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8CF1" w14:textId="2D4C35CD" w:rsidR="00F10212" w:rsidRPr="002473E7" w:rsidRDefault="00072627" w:rsidP="008927A9">
      <w:pPr>
        <w:tabs>
          <w:tab w:val="left" w:pos="4820"/>
        </w:tabs>
        <w:spacing w:before="0"/>
        <w:ind w:left="0"/>
        <w:jc w:val="center"/>
        <w:rPr>
          <w:rFonts w:ascii="Arial" w:hAnsi="Arial" w:cs="Arial"/>
          <w:color w:val="FF0000"/>
          <w:spacing w:val="20"/>
          <w:sz w:val="24"/>
          <w:szCs w:val="24"/>
        </w:rPr>
      </w:pPr>
      <w:r w:rsidRPr="002473E7">
        <w:rPr>
          <w:rFonts w:ascii="Arial" w:hAnsi="Arial" w:cs="Arial"/>
          <w:b/>
          <w:color w:val="FF0000"/>
          <w:spacing w:val="20"/>
          <w:sz w:val="24"/>
          <w:szCs w:val="24"/>
        </w:rPr>
        <w:t>SMLOUVA O DÍLO</w:t>
      </w:r>
    </w:p>
    <w:p w14:paraId="5FD59981" w14:textId="339994E1" w:rsidR="00F10212" w:rsidRPr="002473E7" w:rsidRDefault="009D4450" w:rsidP="008927A9">
      <w:pPr>
        <w:spacing w:before="0"/>
        <w:ind w:left="0"/>
        <w:jc w:val="center"/>
        <w:rPr>
          <w:rFonts w:ascii="Arial" w:hAnsi="Arial" w:cs="Arial"/>
          <w:b/>
          <w:color w:val="FF0000"/>
          <w:sz w:val="22"/>
          <w:szCs w:val="22"/>
        </w:rPr>
      </w:pPr>
      <w:r w:rsidRPr="002473E7">
        <w:rPr>
          <w:rFonts w:ascii="Arial" w:hAnsi="Arial" w:cs="Arial"/>
          <w:bCs/>
          <w:color w:val="FF0000"/>
          <w:sz w:val="22"/>
          <w:szCs w:val="22"/>
        </w:rPr>
        <w:t>u</w:t>
      </w:r>
      <w:r w:rsidR="00F10212" w:rsidRPr="002473E7">
        <w:rPr>
          <w:rFonts w:ascii="Arial" w:hAnsi="Arial" w:cs="Arial"/>
          <w:bCs/>
          <w:color w:val="FF0000"/>
          <w:sz w:val="22"/>
          <w:szCs w:val="22"/>
        </w:rPr>
        <w:t>zavřená</w:t>
      </w:r>
      <w:r w:rsidR="009F54BE" w:rsidRPr="002473E7">
        <w:rPr>
          <w:rFonts w:ascii="Arial" w:hAnsi="Arial" w:cs="Arial"/>
          <w:bCs/>
          <w:color w:val="FF0000"/>
          <w:sz w:val="22"/>
          <w:szCs w:val="22"/>
        </w:rPr>
        <w:t xml:space="preserve"> </w:t>
      </w:r>
      <w:r w:rsidR="00F10212" w:rsidRPr="002473E7">
        <w:rPr>
          <w:rFonts w:ascii="Arial" w:hAnsi="Arial" w:cs="Arial"/>
          <w:color w:val="FF0000"/>
          <w:sz w:val="22"/>
          <w:szCs w:val="22"/>
        </w:rPr>
        <w:t>podle § 2586 a násl. zákona č. 89/2012 Sb., občanský zákoník</w:t>
      </w:r>
      <w:r w:rsidR="001D05E9" w:rsidRPr="002473E7">
        <w:rPr>
          <w:rFonts w:ascii="Arial" w:hAnsi="Arial" w:cs="Arial"/>
          <w:color w:val="FF0000"/>
          <w:sz w:val="22"/>
          <w:szCs w:val="22"/>
        </w:rPr>
        <w:t>, ve znění pozdějších předpisů</w:t>
      </w:r>
      <w:r w:rsidR="009F54BE" w:rsidRPr="002473E7">
        <w:rPr>
          <w:rFonts w:ascii="Arial" w:hAnsi="Arial" w:cs="Arial"/>
          <w:color w:val="FF0000"/>
          <w:sz w:val="22"/>
          <w:szCs w:val="22"/>
        </w:rPr>
        <w:t xml:space="preserve"> </w:t>
      </w:r>
      <w:r w:rsidR="00F10212" w:rsidRPr="002473E7">
        <w:rPr>
          <w:rFonts w:ascii="Arial" w:hAnsi="Arial" w:cs="Arial"/>
          <w:color w:val="FF0000"/>
          <w:sz w:val="22"/>
          <w:szCs w:val="22"/>
        </w:rPr>
        <w:t>(dále jen „</w:t>
      </w:r>
      <w:proofErr w:type="spellStart"/>
      <w:r w:rsidR="001E638F" w:rsidRPr="002473E7">
        <w:rPr>
          <w:rFonts w:ascii="Arial" w:hAnsi="Arial" w:cs="Arial"/>
          <w:color w:val="FF0000"/>
          <w:sz w:val="22"/>
          <w:szCs w:val="22"/>
        </w:rPr>
        <w:t>NOZ</w:t>
      </w:r>
      <w:proofErr w:type="spellEnd"/>
      <w:r w:rsidR="00F10212" w:rsidRPr="002473E7">
        <w:rPr>
          <w:rFonts w:ascii="Arial" w:hAnsi="Arial" w:cs="Arial"/>
          <w:color w:val="FF0000"/>
          <w:sz w:val="22"/>
          <w:szCs w:val="22"/>
        </w:rPr>
        <w:t>“)</w:t>
      </w:r>
    </w:p>
    <w:p w14:paraId="7A6228D0" w14:textId="77777777" w:rsidR="00AD09BB" w:rsidRPr="002473E7" w:rsidRDefault="00AD09BB" w:rsidP="008927A9">
      <w:pPr>
        <w:spacing w:before="0"/>
        <w:ind w:left="0"/>
        <w:jc w:val="left"/>
        <w:rPr>
          <w:rFonts w:ascii="Arial" w:hAnsi="Arial" w:cs="Arial"/>
          <w:b/>
          <w:color w:val="FF0000"/>
          <w:sz w:val="22"/>
          <w:szCs w:val="22"/>
        </w:rPr>
      </w:pPr>
    </w:p>
    <w:p w14:paraId="206ED4CA" w14:textId="77E08FCA" w:rsidR="00F10212" w:rsidRPr="002473E7" w:rsidRDefault="001E638F" w:rsidP="008927A9">
      <w:pPr>
        <w:spacing w:before="0"/>
        <w:ind w:left="0"/>
        <w:jc w:val="left"/>
        <w:rPr>
          <w:rFonts w:ascii="Arial" w:hAnsi="Arial" w:cs="Arial"/>
          <w:b/>
          <w:color w:val="FF0000"/>
          <w:sz w:val="22"/>
          <w:szCs w:val="22"/>
        </w:rPr>
      </w:pPr>
      <w:r w:rsidRPr="002473E7">
        <w:rPr>
          <w:rFonts w:ascii="Arial" w:hAnsi="Arial" w:cs="Arial"/>
          <w:b/>
          <w:color w:val="FF0000"/>
          <w:sz w:val="22"/>
          <w:szCs w:val="22"/>
        </w:rPr>
        <w:t>Smluvní</w:t>
      </w:r>
      <w:r w:rsidR="00F10212" w:rsidRPr="002473E7">
        <w:rPr>
          <w:rFonts w:ascii="Arial" w:hAnsi="Arial" w:cs="Arial"/>
          <w:b/>
          <w:color w:val="FF0000"/>
          <w:sz w:val="22"/>
          <w:szCs w:val="22"/>
        </w:rPr>
        <w:t xml:space="preserve"> stran</w:t>
      </w:r>
      <w:r w:rsidRPr="002473E7">
        <w:rPr>
          <w:rFonts w:ascii="Arial" w:hAnsi="Arial" w:cs="Arial"/>
          <w:b/>
          <w:color w:val="FF0000"/>
          <w:sz w:val="22"/>
          <w:szCs w:val="22"/>
        </w:rPr>
        <w:t>y</w:t>
      </w:r>
      <w:r w:rsidR="00EE1A3A" w:rsidRPr="002473E7">
        <w:rPr>
          <w:rFonts w:ascii="Arial" w:hAnsi="Arial" w:cs="Arial"/>
          <w:b/>
          <w:color w:val="FF0000"/>
          <w:sz w:val="22"/>
          <w:szCs w:val="22"/>
        </w:rPr>
        <w:t>:</w:t>
      </w:r>
    </w:p>
    <w:p w14:paraId="7CF92FAA" w14:textId="77777777" w:rsidR="008927A9" w:rsidRPr="002473E7" w:rsidRDefault="008927A9" w:rsidP="008927A9">
      <w:pPr>
        <w:spacing w:before="0"/>
        <w:ind w:left="0"/>
        <w:jc w:val="left"/>
        <w:rPr>
          <w:rFonts w:ascii="Arial" w:hAnsi="Arial" w:cs="Arial"/>
          <w:b/>
          <w:color w:val="FF0000"/>
          <w:sz w:val="22"/>
          <w:szCs w:val="22"/>
        </w:rPr>
      </w:pPr>
    </w:p>
    <w:p w14:paraId="75823807" w14:textId="35C1C39D" w:rsidR="007460F0" w:rsidRPr="002473E7" w:rsidRDefault="007460F0" w:rsidP="008927A9">
      <w:pPr>
        <w:pStyle w:val="Bezmezer"/>
        <w:tabs>
          <w:tab w:val="left" w:pos="4536"/>
        </w:tabs>
        <w:ind w:left="4536" w:hanging="4536"/>
        <w:rPr>
          <w:rFonts w:ascii="Arial" w:hAnsi="Arial" w:cs="Arial"/>
          <w:color w:val="FF0000"/>
          <w:sz w:val="22"/>
          <w:szCs w:val="22"/>
        </w:rPr>
      </w:pPr>
      <w:r w:rsidRPr="002473E7">
        <w:rPr>
          <w:rFonts w:ascii="Arial" w:hAnsi="Arial" w:cs="Arial"/>
          <w:b/>
          <w:color w:val="FF0000"/>
          <w:sz w:val="22"/>
          <w:szCs w:val="22"/>
        </w:rPr>
        <w:t>Objednatel:</w:t>
      </w:r>
      <w:r w:rsidRPr="002473E7">
        <w:rPr>
          <w:rFonts w:ascii="Arial" w:hAnsi="Arial" w:cs="Arial"/>
          <w:color w:val="FF0000"/>
          <w:sz w:val="22"/>
          <w:szCs w:val="22"/>
        </w:rPr>
        <w:tab/>
        <w:t>Č</w:t>
      </w:r>
      <w:r w:rsidRPr="002473E7">
        <w:rPr>
          <w:rFonts w:ascii="Arial" w:hAnsi="Arial" w:cs="Arial"/>
          <w:snapToGrid w:val="0"/>
          <w:color w:val="FF0000"/>
          <w:sz w:val="22"/>
          <w:szCs w:val="22"/>
        </w:rPr>
        <w:t xml:space="preserve">eská republika - </w:t>
      </w:r>
      <w:r w:rsidRPr="002473E7">
        <w:rPr>
          <w:rFonts w:ascii="Arial" w:hAnsi="Arial" w:cs="Arial"/>
          <w:color w:val="FF0000"/>
          <w:sz w:val="22"/>
          <w:szCs w:val="22"/>
        </w:rPr>
        <w:t xml:space="preserve">Státní pozemkový úřad, </w:t>
      </w:r>
    </w:p>
    <w:p w14:paraId="1FAC4D72" w14:textId="25B1407F" w:rsidR="007460F0" w:rsidRPr="002473E7" w:rsidRDefault="007460F0" w:rsidP="008927A9">
      <w:pPr>
        <w:pStyle w:val="Bezmezer"/>
        <w:tabs>
          <w:tab w:val="left" w:pos="4536"/>
        </w:tabs>
        <w:ind w:left="4536" w:hanging="4536"/>
        <w:rPr>
          <w:rFonts w:ascii="Arial" w:hAnsi="Arial" w:cs="Arial"/>
          <w:color w:val="FF0000"/>
          <w:sz w:val="22"/>
          <w:szCs w:val="22"/>
        </w:rPr>
      </w:pPr>
      <w:r w:rsidRPr="002473E7">
        <w:rPr>
          <w:rFonts w:ascii="Arial" w:hAnsi="Arial" w:cs="Arial"/>
          <w:color w:val="FF0000"/>
          <w:sz w:val="22"/>
          <w:szCs w:val="22"/>
        </w:rPr>
        <w:t>Sídlo:</w:t>
      </w:r>
      <w:r w:rsidRPr="002473E7">
        <w:rPr>
          <w:rFonts w:ascii="Arial" w:hAnsi="Arial" w:cs="Arial"/>
          <w:color w:val="FF0000"/>
          <w:sz w:val="22"/>
          <w:szCs w:val="22"/>
        </w:rPr>
        <w:tab/>
        <w:t>Husinecká 1024/</w:t>
      </w:r>
      <w:proofErr w:type="spellStart"/>
      <w:r w:rsidRPr="002473E7">
        <w:rPr>
          <w:rFonts w:ascii="Arial" w:hAnsi="Arial" w:cs="Arial"/>
          <w:color w:val="FF0000"/>
          <w:sz w:val="22"/>
          <w:szCs w:val="22"/>
        </w:rPr>
        <w:t>11a</w:t>
      </w:r>
      <w:proofErr w:type="spellEnd"/>
      <w:r w:rsidRPr="002473E7">
        <w:rPr>
          <w:rFonts w:ascii="Arial" w:hAnsi="Arial" w:cs="Arial"/>
          <w:color w:val="FF0000"/>
          <w:sz w:val="22"/>
          <w:szCs w:val="22"/>
        </w:rPr>
        <w:t>, 130 00 Praha 3 – Žižkov</w:t>
      </w:r>
    </w:p>
    <w:p w14:paraId="377952A4" w14:textId="41920110" w:rsidR="008927A9" w:rsidRPr="002473E7" w:rsidRDefault="008927A9" w:rsidP="008927A9">
      <w:pPr>
        <w:pStyle w:val="Bezmezer"/>
        <w:tabs>
          <w:tab w:val="left" w:pos="4536"/>
        </w:tabs>
        <w:ind w:left="4536" w:hanging="4536"/>
        <w:rPr>
          <w:rFonts w:ascii="Arial" w:hAnsi="Arial" w:cs="Arial"/>
          <w:color w:val="FF0000"/>
          <w:sz w:val="22"/>
          <w:szCs w:val="22"/>
        </w:rPr>
      </w:pPr>
      <w:r w:rsidRPr="002473E7">
        <w:rPr>
          <w:rFonts w:ascii="Arial" w:hAnsi="Arial" w:cs="Arial"/>
          <w:color w:val="FF0000"/>
          <w:sz w:val="22"/>
          <w:szCs w:val="22"/>
        </w:rPr>
        <w:tab/>
        <w:t>Krajský p</w:t>
      </w:r>
      <w:r w:rsidRPr="002473E7">
        <w:rPr>
          <w:rFonts w:ascii="Arial" w:hAnsi="Arial" w:cs="Arial"/>
          <w:snapToGrid w:val="0"/>
          <w:color w:val="FF0000"/>
          <w:sz w:val="22"/>
          <w:szCs w:val="22"/>
        </w:rPr>
        <w:t xml:space="preserve">ozemkový úřad pro </w:t>
      </w:r>
      <w:r w:rsidRPr="002473E7">
        <w:rPr>
          <w:rFonts w:ascii="Arial" w:hAnsi="Arial" w:cs="Arial"/>
          <w:color w:val="FF0000"/>
          <w:sz w:val="22"/>
          <w:szCs w:val="22"/>
        </w:rPr>
        <w:t>……..</w:t>
      </w:r>
      <w:r w:rsidRPr="002473E7">
        <w:rPr>
          <w:rFonts w:ascii="Arial" w:hAnsi="Arial" w:cs="Arial"/>
          <w:snapToGrid w:val="0"/>
          <w:color w:val="FF0000"/>
          <w:sz w:val="22"/>
          <w:szCs w:val="22"/>
        </w:rPr>
        <w:t xml:space="preserve">, Pobočka </w:t>
      </w:r>
      <w:r w:rsidRPr="002473E7">
        <w:rPr>
          <w:rFonts w:ascii="Arial" w:hAnsi="Arial" w:cs="Arial"/>
          <w:color w:val="FF0000"/>
          <w:sz w:val="22"/>
          <w:szCs w:val="22"/>
        </w:rPr>
        <w:t>……..</w:t>
      </w:r>
      <w:r w:rsidRPr="002473E7">
        <w:rPr>
          <w:rFonts w:ascii="Arial" w:hAnsi="Arial" w:cs="Arial"/>
          <w:snapToGrid w:val="0"/>
          <w:color w:val="FF0000"/>
          <w:sz w:val="22"/>
          <w:szCs w:val="22"/>
        </w:rPr>
        <w:tab/>
      </w:r>
    </w:p>
    <w:p w14:paraId="1C040668" w14:textId="4BEEB532" w:rsidR="008927A9" w:rsidRPr="002473E7" w:rsidRDefault="008927A9" w:rsidP="008927A9">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Adresa:</w:t>
      </w:r>
      <w:r w:rsidRPr="002473E7">
        <w:rPr>
          <w:rFonts w:ascii="Arial" w:hAnsi="Arial" w:cs="Arial"/>
          <w:color w:val="FF0000"/>
          <w:sz w:val="22"/>
          <w:szCs w:val="22"/>
        </w:rPr>
        <w:tab/>
        <w:t xml:space="preserve">…….. </w:t>
      </w:r>
    </w:p>
    <w:p w14:paraId="3023CD48" w14:textId="77777777" w:rsidR="007460F0" w:rsidRPr="002473E7" w:rsidRDefault="007460F0" w:rsidP="008927A9">
      <w:pPr>
        <w:pStyle w:val="Bezmezer"/>
        <w:tabs>
          <w:tab w:val="left" w:pos="4536"/>
        </w:tabs>
        <w:ind w:left="4536" w:hanging="4536"/>
        <w:rPr>
          <w:rFonts w:ascii="Arial" w:hAnsi="Arial" w:cs="Arial"/>
          <w:color w:val="FF0000"/>
          <w:sz w:val="22"/>
          <w:szCs w:val="22"/>
        </w:rPr>
      </w:pPr>
      <w:r w:rsidRPr="002473E7">
        <w:rPr>
          <w:rFonts w:ascii="Arial" w:hAnsi="Arial" w:cs="Arial"/>
          <w:color w:val="FF0000"/>
          <w:sz w:val="22"/>
          <w:szCs w:val="22"/>
        </w:rPr>
        <w:t>Zastoupený:</w:t>
      </w:r>
      <w:r w:rsidRPr="002473E7">
        <w:rPr>
          <w:rFonts w:ascii="Arial" w:hAnsi="Arial" w:cs="Arial"/>
          <w:color w:val="FF0000"/>
          <w:sz w:val="22"/>
          <w:szCs w:val="22"/>
        </w:rPr>
        <w:tab/>
      </w:r>
      <w:r w:rsidRPr="002473E7">
        <w:rPr>
          <w:rFonts w:ascii="Arial" w:hAnsi="Arial" w:cs="Arial"/>
          <w:i/>
          <w:color w:val="FF0000"/>
          <w:sz w:val="22"/>
          <w:szCs w:val="22"/>
        </w:rPr>
        <w:t xml:space="preserve">ředitel </w:t>
      </w:r>
      <w:proofErr w:type="spellStart"/>
      <w:r w:rsidRPr="002473E7">
        <w:rPr>
          <w:rFonts w:ascii="Arial" w:hAnsi="Arial" w:cs="Arial"/>
          <w:i/>
          <w:color w:val="FF0000"/>
          <w:sz w:val="22"/>
          <w:szCs w:val="22"/>
        </w:rPr>
        <w:t>KPÚ</w:t>
      </w:r>
      <w:proofErr w:type="spellEnd"/>
      <w:r w:rsidRPr="002473E7">
        <w:rPr>
          <w:rFonts w:ascii="Arial" w:hAnsi="Arial" w:cs="Arial"/>
          <w:i/>
          <w:color w:val="FF0000"/>
          <w:sz w:val="22"/>
          <w:szCs w:val="22"/>
        </w:rPr>
        <w:t xml:space="preserve"> v případě, že </w:t>
      </w:r>
      <w:proofErr w:type="spellStart"/>
      <w:r w:rsidRPr="002473E7">
        <w:rPr>
          <w:rFonts w:ascii="Arial" w:hAnsi="Arial" w:cs="Arial"/>
          <w:i/>
          <w:color w:val="FF0000"/>
          <w:sz w:val="22"/>
          <w:szCs w:val="22"/>
        </w:rPr>
        <w:t>SoD</w:t>
      </w:r>
      <w:proofErr w:type="spellEnd"/>
      <w:r w:rsidRPr="002473E7">
        <w:rPr>
          <w:rFonts w:ascii="Arial" w:hAnsi="Arial" w:cs="Arial"/>
          <w:i/>
          <w:color w:val="FF0000"/>
          <w:sz w:val="22"/>
          <w:szCs w:val="22"/>
        </w:rPr>
        <w:t xml:space="preserve"> podepisuje ředitel </w:t>
      </w:r>
      <w:proofErr w:type="spellStart"/>
      <w:r w:rsidRPr="002473E7">
        <w:rPr>
          <w:rFonts w:ascii="Arial" w:hAnsi="Arial" w:cs="Arial"/>
          <w:i/>
          <w:color w:val="FF0000"/>
          <w:sz w:val="22"/>
          <w:szCs w:val="22"/>
        </w:rPr>
        <w:t>KPÚ</w:t>
      </w:r>
      <w:proofErr w:type="spellEnd"/>
      <w:r w:rsidRPr="002473E7">
        <w:rPr>
          <w:rFonts w:ascii="Arial" w:hAnsi="Arial" w:cs="Arial"/>
          <w:i/>
          <w:color w:val="FF0000"/>
          <w:sz w:val="22"/>
          <w:szCs w:val="22"/>
        </w:rPr>
        <w:t xml:space="preserve"> nebo vedoucí pobočky v případě, že </w:t>
      </w:r>
      <w:proofErr w:type="spellStart"/>
      <w:r w:rsidRPr="002473E7">
        <w:rPr>
          <w:rFonts w:ascii="Arial" w:hAnsi="Arial" w:cs="Arial"/>
          <w:i/>
          <w:color w:val="FF0000"/>
          <w:sz w:val="22"/>
          <w:szCs w:val="22"/>
        </w:rPr>
        <w:t>SoD</w:t>
      </w:r>
      <w:proofErr w:type="spellEnd"/>
      <w:r w:rsidRPr="002473E7">
        <w:rPr>
          <w:rFonts w:ascii="Arial" w:hAnsi="Arial" w:cs="Arial"/>
          <w:i/>
          <w:color w:val="FF0000"/>
          <w:sz w:val="22"/>
          <w:szCs w:val="22"/>
        </w:rPr>
        <w:t xml:space="preserve"> podepisuje vedoucí pobočky</w:t>
      </w:r>
      <w:r w:rsidRPr="002473E7">
        <w:rPr>
          <w:rFonts w:ascii="Arial" w:hAnsi="Arial" w:cs="Arial"/>
          <w:color w:val="FF0000"/>
          <w:sz w:val="22"/>
          <w:szCs w:val="22"/>
        </w:rPr>
        <w:t xml:space="preserve">, </w:t>
      </w:r>
      <w:proofErr w:type="spellStart"/>
      <w:r w:rsidRPr="002473E7">
        <w:rPr>
          <w:rFonts w:ascii="Arial" w:hAnsi="Arial" w:cs="Arial"/>
          <w:color w:val="FF0000"/>
          <w:sz w:val="22"/>
          <w:szCs w:val="22"/>
        </w:rPr>
        <w:t>KPÚ</w:t>
      </w:r>
      <w:proofErr w:type="spellEnd"/>
      <w:r w:rsidRPr="002473E7">
        <w:rPr>
          <w:rFonts w:ascii="Arial" w:hAnsi="Arial" w:cs="Arial"/>
          <w:color w:val="FF0000"/>
          <w:sz w:val="22"/>
          <w:szCs w:val="22"/>
        </w:rPr>
        <w:t xml:space="preserve"> …….., Pobočka ……..</w:t>
      </w:r>
    </w:p>
    <w:p w14:paraId="688705D7" w14:textId="708F3819" w:rsidR="007460F0" w:rsidRPr="002473E7" w:rsidRDefault="007460F0" w:rsidP="008927A9">
      <w:pPr>
        <w:pStyle w:val="Bezmezer"/>
        <w:tabs>
          <w:tab w:val="left" w:pos="4536"/>
        </w:tabs>
        <w:ind w:left="4536" w:hanging="4536"/>
        <w:rPr>
          <w:rFonts w:ascii="Arial" w:hAnsi="Arial" w:cs="Arial"/>
          <w:color w:val="FF0000"/>
          <w:sz w:val="22"/>
          <w:szCs w:val="22"/>
        </w:rPr>
      </w:pPr>
      <w:r w:rsidRPr="002473E7">
        <w:rPr>
          <w:rFonts w:ascii="Arial" w:hAnsi="Arial" w:cs="Arial"/>
          <w:color w:val="FF0000"/>
          <w:sz w:val="22"/>
          <w:szCs w:val="22"/>
        </w:rPr>
        <w:t>Ve smluvních záležitostech oprávněn jednat:</w:t>
      </w:r>
      <w:r w:rsidRPr="002473E7">
        <w:rPr>
          <w:rFonts w:ascii="Arial" w:hAnsi="Arial" w:cs="Arial"/>
          <w:color w:val="FF0000"/>
          <w:sz w:val="22"/>
          <w:szCs w:val="22"/>
        </w:rPr>
        <w:tab/>
      </w:r>
      <w:r w:rsidRPr="002473E7">
        <w:rPr>
          <w:rFonts w:ascii="Arial" w:hAnsi="Arial" w:cs="Arial"/>
          <w:i/>
          <w:color w:val="FF0000"/>
          <w:sz w:val="22"/>
          <w:szCs w:val="22"/>
        </w:rPr>
        <w:t xml:space="preserve">příslušný </w:t>
      </w:r>
      <w:r w:rsidR="009427AC">
        <w:rPr>
          <w:rFonts w:ascii="Arial" w:hAnsi="Arial" w:cs="Arial"/>
          <w:i/>
          <w:color w:val="FF0000"/>
          <w:sz w:val="22"/>
          <w:szCs w:val="22"/>
        </w:rPr>
        <w:t>zaměstnanec</w:t>
      </w:r>
      <w:r w:rsidRPr="002473E7">
        <w:rPr>
          <w:rFonts w:ascii="Arial" w:hAnsi="Arial" w:cs="Arial"/>
          <w:i/>
          <w:color w:val="FF0000"/>
          <w:sz w:val="22"/>
          <w:szCs w:val="22"/>
        </w:rPr>
        <w:t xml:space="preserve">, </w:t>
      </w:r>
      <w:proofErr w:type="spellStart"/>
      <w:r w:rsidRPr="002473E7">
        <w:rPr>
          <w:rFonts w:ascii="Arial" w:hAnsi="Arial" w:cs="Arial"/>
          <w:i/>
          <w:color w:val="FF0000"/>
          <w:sz w:val="22"/>
          <w:szCs w:val="22"/>
        </w:rPr>
        <w:t>KPÚ</w:t>
      </w:r>
      <w:proofErr w:type="spellEnd"/>
      <w:r w:rsidRPr="002473E7">
        <w:rPr>
          <w:rFonts w:ascii="Arial" w:hAnsi="Arial" w:cs="Arial"/>
          <w:i/>
          <w:color w:val="FF0000"/>
          <w:sz w:val="22"/>
          <w:szCs w:val="22"/>
        </w:rPr>
        <w:t xml:space="preserve"> ......, Pobočka ......</w:t>
      </w:r>
    </w:p>
    <w:p w14:paraId="1EF7FC46" w14:textId="29E253A6" w:rsidR="007460F0" w:rsidRPr="002473E7" w:rsidRDefault="007460F0" w:rsidP="009427AC">
      <w:pPr>
        <w:pStyle w:val="Bezmezer"/>
        <w:tabs>
          <w:tab w:val="left" w:pos="4536"/>
        </w:tabs>
        <w:ind w:left="4536" w:hanging="4536"/>
        <w:rPr>
          <w:rFonts w:ascii="Arial" w:hAnsi="Arial" w:cs="Arial"/>
          <w:color w:val="FF0000"/>
          <w:sz w:val="22"/>
          <w:szCs w:val="22"/>
        </w:rPr>
      </w:pPr>
      <w:r w:rsidRPr="002473E7">
        <w:rPr>
          <w:rFonts w:ascii="Arial" w:hAnsi="Arial" w:cs="Arial"/>
          <w:color w:val="FF0000"/>
          <w:sz w:val="22"/>
          <w:szCs w:val="22"/>
        </w:rPr>
        <w:t xml:space="preserve">V </w:t>
      </w:r>
      <w:r w:rsidRPr="002473E7">
        <w:rPr>
          <w:rFonts w:ascii="Arial" w:hAnsi="Arial" w:cs="Arial"/>
          <w:snapToGrid w:val="0"/>
          <w:color w:val="FF0000"/>
          <w:sz w:val="22"/>
          <w:szCs w:val="22"/>
        </w:rPr>
        <w:t>technických záležitostech oprávněn jednat:</w:t>
      </w:r>
      <w:r w:rsidRPr="002473E7">
        <w:rPr>
          <w:rFonts w:ascii="Arial" w:hAnsi="Arial" w:cs="Arial"/>
          <w:snapToGrid w:val="0"/>
          <w:color w:val="FF0000"/>
          <w:sz w:val="22"/>
          <w:szCs w:val="22"/>
        </w:rPr>
        <w:tab/>
      </w:r>
      <w:r w:rsidRPr="002473E7">
        <w:rPr>
          <w:rFonts w:ascii="Arial" w:hAnsi="Arial" w:cs="Arial"/>
          <w:i/>
          <w:color w:val="FF0000"/>
          <w:sz w:val="22"/>
          <w:szCs w:val="22"/>
        </w:rPr>
        <w:t xml:space="preserve">příslušný </w:t>
      </w:r>
      <w:r w:rsidR="009427AC">
        <w:rPr>
          <w:rFonts w:ascii="Arial" w:hAnsi="Arial" w:cs="Arial"/>
          <w:i/>
          <w:color w:val="FF0000"/>
          <w:sz w:val="22"/>
          <w:szCs w:val="22"/>
        </w:rPr>
        <w:t>zaměstnanec</w:t>
      </w:r>
      <w:r w:rsidRPr="002473E7">
        <w:rPr>
          <w:rFonts w:ascii="Arial" w:hAnsi="Arial" w:cs="Arial"/>
          <w:i/>
          <w:color w:val="FF0000"/>
          <w:sz w:val="22"/>
          <w:szCs w:val="22"/>
        </w:rPr>
        <w:t xml:space="preserve">, </w:t>
      </w:r>
      <w:proofErr w:type="spellStart"/>
      <w:r w:rsidRPr="002473E7">
        <w:rPr>
          <w:rFonts w:ascii="Arial" w:hAnsi="Arial" w:cs="Arial"/>
          <w:i/>
          <w:color w:val="FF0000"/>
          <w:sz w:val="22"/>
          <w:szCs w:val="22"/>
        </w:rPr>
        <w:t>KPÚ</w:t>
      </w:r>
      <w:proofErr w:type="spellEnd"/>
      <w:r w:rsidRPr="002473E7">
        <w:rPr>
          <w:rFonts w:ascii="Arial" w:hAnsi="Arial" w:cs="Arial"/>
          <w:i/>
          <w:color w:val="FF0000"/>
          <w:sz w:val="22"/>
          <w:szCs w:val="22"/>
        </w:rPr>
        <w:t xml:space="preserve"> ......, Pobočka ......</w:t>
      </w:r>
    </w:p>
    <w:p w14:paraId="77A273AB" w14:textId="77777777" w:rsidR="006B2EE2" w:rsidRPr="002473E7" w:rsidRDefault="006B2EE2" w:rsidP="006B2EE2">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Adresa:</w:t>
      </w:r>
      <w:r w:rsidRPr="002473E7">
        <w:rPr>
          <w:rFonts w:ascii="Arial" w:hAnsi="Arial" w:cs="Arial"/>
          <w:color w:val="FF0000"/>
          <w:sz w:val="22"/>
          <w:szCs w:val="22"/>
        </w:rPr>
        <w:tab/>
        <w:t xml:space="preserve">…….. </w:t>
      </w:r>
    </w:p>
    <w:p w14:paraId="4E8835ED" w14:textId="4CF278A7" w:rsidR="007460F0" w:rsidRPr="002473E7" w:rsidRDefault="007460F0" w:rsidP="008927A9">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Tel.</w:t>
      </w:r>
      <w:r w:rsidRPr="002473E7">
        <w:rPr>
          <w:rFonts w:ascii="Arial" w:hAnsi="Arial" w:cs="Arial"/>
          <w:color w:val="FF0000"/>
          <w:sz w:val="22"/>
          <w:szCs w:val="22"/>
        </w:rPr>
        <w:tab/>
        <w:t xml:space="preserve">…….. </w:t>
      </w:r>
    </w:p>
    <w:p w14:paraId="5A899EDC" w14:textId="776D33FC" w:rsidR="007460F0" w:rsidRPr="002473E7" w:rsidRDefault="007460F0" w:rsidP="008927A9">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E-mail:</w:t>
      </w:r>
      <w:r w:rsidRPr="002473E7">
        <w:rPr>
          <w:rFonts w:ascii="Arial" w:hAnsi="Arial" w:cs="Arial"/>
          <w:color w:val="FF0000"/>
          <w:sz w:val="22"/>
          <w:szCs w:val="22"/>
        </w:rPr>
        <w:tab/>
        <w:t>……</w:t>
      </w:r>
      <w:r w:rsidR="00364A25" w:rsidRPr="002473E7">
        <w:rPr>
          <w:rFonts w:ascii="Arial" w:hAnsi="Arial" w:cs="Arial"/>
          <w:color w:val="FF0000"/>
          <w:sz w:val="22"/>
          <w:szCs w:val="22"/>
        </w:rPr>
        <w:t xml:space="preserve"> </w:t>
      </w:r>
      <w:r w:rsidRPr="002473E7">
        <w:rPr>
          <w:rFonts w:ascii="Arial" w:hAnsi="Arial" w:cs="Arial"/>
          <w:color w:val="FF0000"/>
          <w:sz w:val="22"/>
          <w:szCs w:val="22"/>
        </w:rPr>
        <w:t>..</w:t>
      </w:r>
    </w:p>
    <w:p w14:paraId="6CA04EFC" w14:textId="77777777" w:rsidR="007460F0" w:rsidRPr="002473E7" w:rsidRDefault="007460F0" w:rsidP="008927A9">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ID DS:</w:t>
      </w:r>
      <w:r w:rsidRPr="002473E7">
        <w:rPr>
          <w:rFonts w:ascii="Arial" w:hAnsi="Arial" w:cs="Arial"/>
          <w:color w:val="FF0000"/>
          <w:sz w:val="22"/>
          <w:szCs w:val="22"/>
        </w:rPr>
        <w:tab/>
      </w:r>
      <w:proofErr w:type="spellStart"/>
      <w:r w:rsidRPr="002473E7">
        <w:rPr>
          <w:rFonts w:ascii="Arial" w:hAnsi="Arial" w:cs="Arial"/>
          <w:color w:val="FF0000"/>
          <w:sz w:val="22"/>
          <w:szCs w:val="22"/>
        </w:rPr>
        <w:t>z49per3</w:t>
      </w:r>
      <w:proofErr w:type="spellEnd"/>
    </w:p>
    <w:p w14:paraId="5D031D6B" w14:textId="77777777" w:rsidR="007460F0" w:rsidRPr="002473E7" w:rsidRDefault="007460F0" w:rsidP="008927A9">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Bankovní spojení:</w:t>
      </w:r>
      <w:r w:rsidRPr="002473E7">
        <w:rPr>
          <w:rFonts w:ascii="Arial" w:hAnsi="Arial" w:cs="Arial"/>
          <w:color w:val="FF0000"/>
          <w:sz w:val="22"/>
          <w:szCs w:val="22"/>
        </w:rPr>
        <w:tab/>
      </w:r>
      <w:r w:rsidRPr="002473E7">
        <w:rPr>
          <w:rFonts w:ascii="Arial" w:hAnsi="Arial" w:cs="Arial"/>
          <w:snapToGrid w:val="0"/>
          <w:color w:val="FF0000"/>
          <w:sz w:val="22"/>
          <w:szCs w:val="22"/>
        </w:rPr>
        <w:t>ČNB</w:t>
      </w:r>
    </w:p>
    <w:p w14:paraId="5B8C8615" w14:textId="77777777" w:rsidR="007460F0" w:rsidRPr="002473E7" w:rsidRDefault="007460F0" w:rsidP="008927A9">
      <w:pPr>
        <w:pStyle w:val="Bezmezer"/>
        <w:tabs>
          <w:tab w:val="left" w:pos="4536"/>
        </w:tabs>
        <w:ind w:left="0"/>
        <w:rPr>
          <w:rFonts w:ascii="Arial" w:hAnsi="Arial" w:cs="Arial"/>
          <w:bCs/>
          <w:color w:val="FF0000"/>
          <w:sz w:val="22"/>
          <w:szCs w:val="22"/>
        </w:rPr>
      </w:pPr>
      <w:r w:rsidRPr="002473E7">
        <w:rPr>
          <w:rFonts w:ascii="Arial" w:hAnsi="Arial" w:cs="Arial"/>
          <w:bCs/>
          <w:color w:val="FF0000"/>
          <w:sz w:val="22"/>
          <w:szCs w:val="22"/>
        </w:rPr>
        <w:t>Číslo účtu:</w:t>
      </w:r>
      <w:r w:rsidRPr="002473E7">
        <w:rPr>
          <w:rFonts w:ascii="Arial" w:hAnsi="Arial" w:cs="Arial"/>
          <w:bCs/>
          <w:color w:val="FF0000"/>
          <w:sz w:val="22"/>
          <w:szCs w:val="22"/>
        </w:rPr>
        <w:tab/>
        <w:t>3723001/0710</w:t>
      </w:r>
    </w:p>
    <w:p w14:paraId="3900C944" w14:textId="0AAC26FB" w:rsidR="007460F0" w:rsidRPr="002473E7" w:rsidRDefault="00364A25" w:rsidP="008927A9">
      <w:pPr>
        <w:pStyle w:val="Bezmezer"/>
        <w:tabs>
          <w:tab w:val="left" w:pos="4536"/>
        </w:tabs>
        <w:ind w:left="0"/>
        <w:rPr>
          <w:rFonts w:ascii="Arial" w:hAnsi="Arial" w:cs="Arial"/>
          <w:bCs/>
          <w:color w:val="FF0000"/>
          <w:sz w:val="22"/>
          <w:szCs w:val="22"/>
        </w:rPr>
      </w:pPr>
      <w:r w:rsidRPr="002473E7">
        <w:rPr>
          <w:rFonts w:ascii="Arial" w:hAnsi="Arial" w:cs="Arial"/>
          <w:bCs/>
          <w:color w:val="FF0000"/>
          <w:sz w:val="22"/>
          <w:szCs w:val="22"/>
        </w:rPr>
        <w:t>IČO:</w:t>
      </w:r>
      <w:r w:rsidRPr="002473E7">
        <w:rPr>
          <w:rFonts w:ascii="Arial" w:hAnsi="Arial" w:cs="Arial"/>
          <w:bCs/>
          <w:color w:val="FF0000"/>
          <w:sz w:val="22"/>
          <w:szCs w:val="22"/>
        </w:rPr>
        <w:tab/>
        <w:t>01312774</w:t>
      </w:r>
    </w:p>
    <w:p w14:paraId="6E361648" w14:textId="77777777" w:rsidR="007460F0" w:rsidRPr="002473E7" w:rsidRDefault="007460F0" w:rsidP="008927A9">
      <w:pPr>
        <w:pStyle w:val="Bezmezer"/>
        <w:tabs>
          <w:tab w:val="left" w:pos="4536"/>
        </w:tabs>
        <w:ind w:left="0"/>
        <w:rPr>
          <w:rFonts w:ascii="Arial" w:hAnsi="Arial" w:cs="Arial"/>
          <w:bCs/>
          <w:color w:val="FF0000"/>
          <w:sz w:val="22"/>
          <w:szCs w:val="22"/>
        </w:rPr>
      </w:pPr>
      <w:r w:rsidRPr="002473E7">
        <w:rPr>
          <w:rFonts w:ascii="Arial" w:hAnsi="Arial" w:cs="Arial"/>
          <w:bCs/>
          <w:color w:val="FF0000"/>
          <w:sz w:val="22"/>
          <w:szCs w:val="22"/>
        </w:rPr>
        <w:t>DIČ:</w:t>
      </w:r>
      <w:r w:rsidRPr="002473E7">
        <w:rPr>
          <w:rFonts w:ascii="Arial" w:hAnsi="Arial" w:cs="Arial"/>
          <w:bCs/>
          <w:color w:val="FF0000"/>
          <w:sz w:val="22"/>
          <w:szCs w:val="22"/>
        </w:rPr>
        <w:tab/>
      </w:r>
      <w:proofErr w:type="spellStart"/>
      <w:r w:rsidRPr="002473E7">
        <w:rPr>
          <w:rFonts w:ascii="Arial" w:hAnsi="Arial" w:cs="Arial"/>
          <w:color w:val="FF0000"/>
          <w:sz w:val="22"/>
          <w:szCs w:val="22"/>
        </w:rPr>
        <w:t>CZ01312774</w:t>
      </w:r>
      <w:proofErr w:type="spellEnd"/>
      <w:r w:rsidRPr="002473E7">
        <w:rPr>
          <w:rFonts w:ascii="Arial" w:hAnsi="Arial" w:cs="Arial"/>
          <w:color w:val="FF0000"/>
          <w:sz w:val="22"/>
          <w:szCs w:val="22"/>
        </w:rPr>
        <w:t xml:space="preserve"> - není plátce DPH</w:t>
      </w:r>
    </w:p>
    <w:p w14:paraId="5C369A2B" w14:textId="77777777" w:rsidR="007460F0" w:rsidRPr="002473E7" w:rsidRDefault="007460F0" w:rsidP="008927A9">
      <w:pPr>
        <w:pStyle w:val="Bezmezer"/>
        <w:ind w:left="0"/>
        <w:rPr>
          <w:rFonts w:ascii="Arial" w:hAnsi="Arial" w:cs="Arial"/>
          <w:b/>
          <w:color w:val="FF0000"/>
          <w:sz w:val="22"/>
          <w:szCs w:val="22"/>
        </w:rPr>
      </w:pPr>
      <w:r w:rsidRPr="002473E7">
        <w:rPr>
          <w:rFonts w:ascii="Arial" w:hAnsi="Arial" w:cs="Arial"/>
          <w:color w:val="FF0000"/>
          <w:sz w:val="22"/>
          <w:szCs w:val="22"/>
        </w:rPr>
        <w:t xml:space="preserve">(dále jen </w:t>
      </w:r>
      <w:r w:rsidRPr="002473E7">
        <w:rPr>
          <w:rFonts w:ascii="Arial" w:hAnsi="Arial" w:cs="Arial"/>
          <w:b/>
          <w:color w:val="FF0000"/>
          <w:sz w:val="22"/>
          <w:szCs w:val="22"/>
        </w:rPr>
        <w:t>„objednatel“)</w:t>
      </w:r>
    </w:p>
    <w:p w14:paraId="79035139" w14:textId="77777777" w:rsidR="008927A9" w:rsidRPr="002473E7" w:rsidRDefault="008927A9" w:rsidP="008927A9">
      <w:pPr>
        <w:pStyle w:val="Bezmezer"/>
        <w:ind w:left="0"/>
        <w:rPr>
          <w:rFonts w:ascii="Arial" w:hAnsi="Arial" w:cs="Arial"/>
          <w:color w:val="FF0000"/>
          <w:sz w:val="22"/>
          <w:szCs w:val="22"/>
        </w:rPr>
      </w:pPr>
    </w:p>
    <w:p w14:paraId="35C55391" w14:textId="4C627A86" w:rsidR="007460F0" w:rsidRPr="002473E7" w:rsidRDefault="007460F0" w:rsidP="008927A9">
      <w:pPr>
        <w:pStyle w:val="Bezmezer"/>
        <w:ind w:left="0"/>
        <w:rPr>
          <w:rFonts w:ascii="Arial" w:hAnsi="Arial" w:cs="Arial"/>
          <w:color w:val="FF0000"/>
          <w:sz w:val="22"/>
          <w:szCs w:val="22"/>
        </w:rPr>
      </w:pPr>
      <w:r w:rsidRPr="002473E7">
        <w:rPr>
          <w:rFonts w:ascii="Arial" w:hAnsi="Arial" w:cs="Arial"/>
          <w:color w:val="FF0000"/>
          <w:sz w:val="22"/>
          <w:szCs w:val="22"/>
        </w:rPr>
        <w:t>a</w:t>
      </w:r>
    </w:p>
    <w:p w14:paraId="03EFB45E" w14:textId="77777777" w:rsidR="008927A9" w:rsidRPr="002473E7" w:rsidRDefault="008927A9" w:rsidP="008927A9">
      <w:pPr>
        <w:pStyle w:val="Bezmezer"/>
        <w:tabs>
          <w:tab w:val="left" w:pos="4536"/>
        </w:tabs>
        <w:ind w:left="0"/>
        <w:rPr>
          <w:rFonts w:ascii="Arial" w:hAnsi="Arial" w:cs="Arial"/>
          <w:b/>
          <w:color w:val="FF0000"/>
          <w:sz w:val="22"/>
          <w:szCs w:val="22"/>
        </w:rPr>
      </w:pPr>
    </w:p>
    <w:p w14:paraId="6E23A363" w14:textId="02A80C62" w:rsidR="007460F0" w:rsidRPr="002473E7" w:rsidRDefault="007460F0" w:rsidP="008927A9">
      <w:pPr>
        <w:pStyle w:val="Bezmezer"/>
        <w:tabs>
          <w:tab w:val="left" w:pos="4536"/>
        </w:tabs>
        <w:ind w:left="0"/>
        <w:rPr>
          <w:rFonts w:ascii="Arial" w:hAnsi="Arial" w:cs="Arial"/>
          <w:b/>
          <w:color w:val="FF0000"/>
          <w:sz w:val="22"/>
          <w:szCs w:val="22"/>
        </w:rPr>
      </w:pPr>
      <w:r w:rsidRPr="002473E7">
        <w:rPr>
          <w:rFonts w:ascii="Arial" w:hAnsi="Arial" w:cs="Arial"/>
          <w:b/>
          <w:color w:val="FF0000"/>
          <w:sz w:val="22"/>
          <w:szCs w:val="22"/>
        </w:rPr>
        <w:t>Zhotovitel:</w:t>
      </w:r>
      <w:r w:rsidRPr="002473E7">
        <w:rPr>
          <w:rFonts w:ascii="Arial" w:hAnsi="Arial" w:cs="Arial"/>
          <w:b/>
          <w:color w:val="FF0000"/>
          <w:sz w:val="22"/>
          <w:szCs w:val="22"/>
        </w:rPr>
        <w:tab/>
        <w:t>……..</w:t>
      </w:r>
    </w:p>
    <w:p w14:paraId="683FF244" w14:textId="0F2BED82"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Sídlo:</w:t>
      </w:r>
      <w:r w:rsidRPr="002473E7">
        <w:rPr>
          <w:rFonts w:ascii="Arial" w:hAnsi="Arial" w:cs="Arial"/>
          <w:color w:val="FF0000"/>
          <w:sz w:val="22"/>
          <w:szCs w:val="22"/>
        </w:rPr>
        <w:tab/>
        <w:t>……..</w:t>
      </w:r>
    </w:p>
    <w:p w14:paraId="783E0AB8" w14:textId="5F56386E"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Zastoupený:</w:t>
      </w:r>
      <w:r w:rsidRPr="002473E7">
        <w:rPr>
          <w:rFonts w:ascii="Arial" w:hAnsi="Arial" w:cs="Arial"/>
          <w:color w:val="FF0000"/>
          <w:sz w:val="22"/>
          <w:szCs w:val="22"/>
        </w:rPr>
        <w:tab/>
        <w:t>……..</w:t>
      </w:r>
    </w:p>
    <w:p w14:paraId="7F2E23E2" w14:textId="77777777"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Ve smluvních záležitostech oprávněn jednat:</w:t>
      </w:r>
      <w:r w:rsidRPr="002473E7">
        <w:rPr>
          <w:rFonts w:ascii="Arial" w:hAnsi="Arial" w:cs="Arial"/>
          <w:color w:val="FF0000"/>
          <w:sz w:val="22"/>
          <w:szCs w:val="22"/>
        </w:rPr>
        <w:tab/>
        <w:t>……..</w:t>
      </w:r>
    </w:p>
    <w:p w14:paraId="28239CCC" w14:textId="77777777"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V technických záležitostech oprávněn jednat:</w:t>
      </w:r>
      <w:r w:rsidRPr="002473E7">
        <w:rPr>
          <w:rFonts w:ascii="Arial" w:hAnsi="Arial" w:cs="Arial"/>
          <w:color w:val="FF0000"/>
          <w:sz w:val="22"/>
          <w:szCs w:val="22"/>
        </w:rPr>
        <w:tab/>
        <w:t>……..</w:t>
      </w:r>
    </w:p>
    <w:p w14:paraId="79431626" w14:textId="77777777"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Tel./Fax:</w:t>
      </w:r>
      <w:r w:rsidRPr="002473E7">
        <w:rPr>
          <w:rFonts w:ascii="Arial" w:hAnsi="Arial" w:cs="Arial"/>
          <w:color w:val="FF0000"/>
          <w:sz w:val="22"/>
          <w:szCs w:val="22"/>
        </w:rPr>
        <w:tab/>
        <w:t>…….. / ……..</w:t>
      </w:r>
    </w:p>
    <w:p w14:paraId="1DB59A0E" w14:textId="77777777"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E-mail:</w:t>
      </w:r>
      <w:r w:rsidRPr="002473E7">
        <w:rPr>
          <w:rFonts w:ascii="Arial" w:hAnsi="Arial" w:cs="Arial"/>
          <w:color w:val="FF0000"/>
          <w:sz w:val="22"/>
          <w:szCs w:val="22"/>
        </w:rPr>
        <w:tab/>
        <w:t>……..</w:t>
      </w:r>
    </w:p>
    <w:p w14:paraId="5AE3D470" w14:textId="69917E14"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ID DS:</w:t>
      </w:r>
      <w:r w:rsidRPr="002473E7">
        <w:rPr>
          <w:rFonts w:ascii="Arial" w:hAnsi="Arial" w:cs="Arial"/>
          <w:color w:val="FF0000"/>
          <w:sz w:val="22"/>
          <w:szCs w:val="22"/>
        </w:rPr>
        <w:tab/>
        <w:t>……..</w:t>
      </w:r>
    </w:p>
    <w:p w14:paraId="7159C638" w14:textId="1C17AD6E"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Bankovní spojení:</w:t>
      </w:r>
      <w:r w:rsidRPr="002473E7">
        <w:rPr>
          <w:rFonts w:ascii="Arial" w:hAnsi="Arial" w:cs="Arial"/>
          <w:color w:val="FF0000"/>
          <w:sz w:val="22"/>
          <w:szCs w:val="22"/>
        </w:rPr>
        <w:tab/>
        <w:t>……..</w:t>
      </w:r>
    </w:p>
    <w:p w14:paraId="1C164403" w14:textId="2987A73D"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Číslo účtu:</w:t>
      </w:r>
      <w:r w:rsidRPr="002473E7">
        <w:rPr>
          <w:rFonts w:ascii="Arial" w:hAnsi="Arial" w:cs="Arial"/>
          <w:color w:val="FF0000"/>
          <w:sz w:val="22"/>
          <w:szCs w:val="22"/>
        </w:rPr>
        <w:tab/>
        <w:t>……..</w:t>
      </w:r>
    </w:p>
    <w:p w14:paraId="1D3BEFB3" w14:textId="77777777"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IČO:</w:t>
      </w:r>
      <w:r w:rsidRPr="002473E7">
        <w:rPr>
          <w:rFonts w:ascii="Arial" w:hAnsi="Arial" w:cs="Arial"/>
          <w:color w:val="FF0000"/>
          <w:sz w:val="22"/>
          <w:szCs w:val="22"/>
        </w:rPr>
        <w:tab/>
        <w:t>……..</w:t>
      </w:r>
    </w:p>
    <w:p w14:paraId="1F6759E1" w14:textId="3997377F" w:rsidR="007460F0" w:rsidRPr="002473E7" w:rsidRDefault="007460F0" w:rsidP="007460F0">
      <w:pPr>
        <w:pStyle w:val="Bezmezer"/>
        <w:tabs>
          <w:tab w:val="left" w:pos="4536"/>
        </w:tabs>
        <w:ind w:left="0"/>
        <w:rPr>
          <w:rFonts w:ascii="Arial" w:hAnsi="Arial" w:cs="Arial"/>
          <w:color w:val="FF0000"/>
          <w:sz w:val="22"/>
          <w:szCs w:val="22"/>
        </w:rPr>
      </w:pPr>
      <w:r w:rsidRPr="002473E7">
        <w:rPr>
          <w:rFonts w:ascii="Arial" w:hAnsi="Arial" w:cs="Arial"/>
          <w:color w:val="FF0000"/>
          <w:sz w:val="22"/>
          <w:szCs w:val="22"/>
        </w:rPr>
        <w:t>DIČ:</w:t>
      </w:r>
      <w:r w:rsidRPr="002473E7">
        <w:rPr>
          <w:rFonts w:ascii="Arial" w:hAnsi="Arial" w:cs="Arial"/>
          <w:color w:val="FF0000"/>
          <w:sz w:val="22"/>
          <w:szCs w:val="22"/>
        </w:rPr>
        <w:tab/>
        <w:t>……..</w:t>
      </w:r>
    </w:p>
    <w:p w14:paraId="5AEFDAE3" w14:textId="77777777" w:rsidR="007460F0" w:rsidRPr="002473E7" w:rsidRDefault="007460F0" w:rsidP="008927A9">
      <w:pPr>
        <w:pStyle w:val="Bezmezer"/>
        <w:ind w:left="0"/>
        <w:rPr>
          <w:rFonts w:ascii="Arial" w:hAnsi="Arial" w:cs="Arial"/>
          <w:color w:val="FF0000"/>
          <w:sz w:val="22"/>
          <w:szCs w:val="22"/>
        </w:rPr>
      </w:pPr>
      <w:r w:rsidRPr="002473E7">
        <w:rPr>
          <w:rFonts w:ascii="Arial" w:hAnsi="Arial" w:cs="Arial"/>
          <w:color w:val="FF0000"/>
          <w:sz w:val="22"/>
          <w:szCs w:val="22"/>
        </w:rPr>
        <w:t xml:space="preserve">Společnost je zapsaná v obchodním rejstříku vedeném: </w:t>
      </w:r>
      <w:r w:rsidRPr="002473E7">
        <w:rPr>
          <w:rFonts w:ascii="Arial" w:hAnsi="Arial" w:cs="Arial"/>
          <w:snapToGrid w:val="0"/>
          <w:color w:val="FF0000"/>
          <w:sz w:val="22"/>
          <w:szCs w:val="22"/>
        </w:rPr>
        <w:t>……….</w:t>
      </w:r>
    </w:p>
    <w:p w14:paraId="3CE16EDD" w14:textId="77777777" w:rsidR="008927A9" w:rsidRPr="002473E7" w:rsidRDefault="008927A9" w:rsidP="008927A9">
      <w:pPr>
        <w:spacing w:before="0"/>
        <w:ind w:left="720" w:hanging="720"/>
        <w:rPr>
          <w:rFonts w:ascii="Arial" w:hAnsi="Arial" w:cs="Arial"/>
          <w:color w:val="FF0000"/>
          <w:sz w:val="22"/>
          <w:szCs w:val="22"/>
        </w:rPr>
      </w:pPr>
    </w:p>
    <w:p w14:paraId="6DB599A1" w14:textId="5825CAC9" w:rsidR="00F10212" w:rsidRPr="002473E7" w:rsidRDefault="00AD09BB" w:rsidP="008927A9">
      <w:pPr>
        <w:spacing w:before="0"/>
        <w:ind w:left="720" w:hanging="720"/>
        <w:rPr>
          <w:rFonts w:ascii="Arial" w:hAnsi="Arial" w:cs="Arial"/>
          <w:color w:val="FF0000"/>
          <w:sz w:val="22"/>
          <w:szCs w:val="22"/>
        </w:rPr>
      </w:pPr>
      <w:r w:rsidRPr="002473E7">
        <w:rPr>
          <w:rFonts w:ascii="Arial" w:hAnsi="Arial" w:cs="Arial"/>
          <w:color w:val="FF0000"/>
          <w:sz w:val="22"/>
          <w:szCs w:val="22"/>
        </w:rPr>
        <w:t>(</w:t>
      </w:r>
      <w:r w:rsidR="00F10212" w:rsidRPr="002473E7">
        <w:rPr>
          <w:rFonts w:ascii="Arial" w:hAnsi="Arial" w:cs="Arial"/>
          <w:color w:val="FF0000"/>
          <w:sz w:val="22"/>
          <w:szCs w:val="22"/>
        </w:rPr>
        <w:t xml:space="preserve">dále jen </w:t>
      </w:r>
      <w:r w:rsidR="00F10212" w:rsidRPr="002473E7">
        <w:rPr>
          <w:rFonts w:ascii="Arial" w:hAnsi="Arial" w:cs="Arial"/>
          <w:b/>
          <w:color w:val="FF0000"/>
          <w:sz w:val="22"/>
          <w:szCs w:val="22"/>
        </w:rPr>
        <w:t>„zhotovitel“</w:t>
      </w:r>
      <w:r w:rsidRPr="002473E7">
        <w:rPr>
          <w:rFonts w:ascii="Arial" w:hAnsi="Arial" w:cs="Arial"/>
          <w:b/>
          <w:color w:val="FF0000"/>
          <w:sz w:val="22"/>
          <w:szCs w:val="22"/>
        </w:rPr>
        <w:t>)</w:t>
      </w:r>
      <w:r w:rsidR="00F10212" w:rsidRPr="002473E7">
        <w:rPr>
          <w:rFonts w:ascii="Arial" w:hAnsi="Arial" w:cs="Arial"/>
          <w:color w:val="FF0000"/>
          <w:sz w:val="22"/>
          <w:szCs w:val="22"/>
        </w:rPr>
        <w:t>.</w:t>
      </w:r>
    </w:p>
    <w:p w14:paraId="63EE06C7" w14:textId="77777777" w:rsidR="008927A9" w:rsidRPr="002473E7" w:rsidRDefault="008927A9" w:rsidP="00EE1A3A">
      <w:pPr>
        <w:pStyle w:val="Textkomente"/>
        <w:spacing w:before="0"/>
        <w:ind w:left="0"/>
        <w:rPr>
          <w:rFonts w:ascii="Arial" w:hAnsi="Arial" w:cs="Arial"/>
          <w:b/>
          <w:bCs/>
          <w:snapToGrid w:val="0"/>
          <w:color w:val="FF0000"/>
          <w:sz w:val="22"/>
          <w:szCs w:val="22"/>
        </w:rPr>
      </w:pPr>
    </w:p>
    <w:p w14:paraId="6FB0F684" w14:textId="21DE3042" w:rsidR="00D9408D" w:rsidRPr="002473E7" w:rsidRDefault="00D9408D" w:rsidP="00EE1A3A">
      <w:pPr>
        <w:pStyle w:val="Textkomente"/>
        <w:spacing w:before="0"/>
        <w:ind w:left="0"/>
        <w:rPr>
          <w:rFonts w:ascii="Arial" w:hAnsi="Arial" w:cs="Arial"/>
          <w:snapToGrid w:val="0"/>
          <w:color w:val="FF0000"/>
          <w:sz w:val="22"/>
          <w:szCs w:val="22"/>
        </w:rPr>
      </w:pPr>
      <w:r w:rsidRPr="002473E7">
        <w:rPr>
          <w:rFonts w:ascii="Arial" w:hAnsi="Arial" w:cs="Arial"/>
          <w:b/>
          <w:bCs/>
          <w:snapToGrid w:val="0"/>
          <w:color w:val="FF0000"/>
          <w:sz w:val="22"/>
          <w:szCs w:val="22"/>
        </w:rPr>
        <w:t xml:space="preserve">Smluvní strany uzavřely níže uvedeného dne, měsíce a roku tuto smlouvu o dílo </w:t>
      </w:r>
      <w:r w:rsidRPr="002473E7">
        <w:rPr>
          <w:rFonts w:ascii="Arial" w:hAnsi="Arial" w:cs="Arial"/>
          <w:bCs/>
          <w:snapToGrid w:val="0"/>
          <w:color w:val="FF0000"/>
          <w:sz w:val="22"/>
          <w:szCs w:val="22"/>
        </w:rPr>
        <w:t>(dále jen „</w:t>
      </w:r>
      <w:r w:rsidRPr="002473E7">
        <w:rPr>
          <w:rFonts w:ascii="Arial" w:hAnsi="Arial" w:cs="Arial"/>
          <w:b/>
          <w:bCs/>
          <w:snapToGrid w:val="0"/>
          <w:color w:val="FF0000"/>
          <w:sz w:val="22"/>
          <w:szCs w:val="22"/>
        </w:rPr>
        <w:t>smlouva</w:t>
      </w:r>
      <w:r w:rsidRPr="002473E7">
        <w:rPr>
          <w:rFonts w:ascii="Arial" w:hAnsi="Arial" w:cs="Arial"/>
          <w:bCs/>
          <w:snapToGrid w:val="0"/>
          <w:color w:val="FF0000"/>
          <w:sz w:val="22"/>
          <w:szCs w:val="22"/>
        </w:rPr>
        <w:t>“)</w:t>
      </w:r>
      <w:r w:rsidRPr="002473E7">
        <w:rPr>
          <w:rFonts w:ascii="Arial" w:hAnsi="Arial" w:cs="Arial"/>
          <w:b/>
          <w:bCs/>
          <w:snapToGrid w:val="0"/>
          <w:color w:val="FF0000"/>
          <w:sz w:val="22"/>
          <w:szCs w:val="22"/>
        </w:rPr>
        <w:t xml:space="preserve"> </w:t>
      </w:r>
      <w:r w:rsidRPr="002473E7">
        <w:rPr>
          <w:rFonts w:ascii="Arial" w:hAnsi="Arial" w:cs="Arial"/>
          <w:snapToGrid w:val="0"/>
          <w:color w:val="FF0000"/>
          <w:sz w:val="22"/>
          <w:szCs w:val="22"/>
        </w:rPr>
        <w:t xml:space="preserve">na základě výsledku </w:t>
      </w:r>
      <w:commentRangeStart w:id="0"/>
      <w:r w:rsidRPr="002473E7">
        <w:rPr>
          <w:rFonts w:ascii="Arial" w:hAnsi="Arial" w:cs="Arial"/>
          <w:snapToGrid w:val="0"/>
          <w:color w:val="FF0000"/>
          <w:sz w:val="22"/>
          <w:szCs w:val="22"/>
        </w:rPr>
        <w:t xml:space="preserve">zadávacího/výběrového </w:t>
      </w:r>
      <w:commentRangeEnd w:id="0"/>
      <w:r w:rsidRPr="002473E7">
        <w:rPr>
          <w:rStyle w:val="Odkaznakoment"/>
          <w:color w:val="FF0000"/>
        </w:rPr>
        <w:commentReference w:id="0"/>
      </w:r>
      <w:r w:rsidRPr="002473E7">
        <w:rPr>
          <w:rFonts w:ascii="Arial" w:hAnsi="Arial" w:cs="Arial"/>
          <w:snapToGrid w:val="0"/>
          <w:color w:val="FF0000"/>
          <w:sz w:val="22"/>
          <w:szCs w:val="22"/>
        </w:rPr>
        <w:t xml:space="preserve">řízení podle příslušných ustanovení zákona </w:t>
      </w:r>
      <w:r w:rsidRPr="002473E7">
        <w:rPr>
          <w:rFonts w:ascii="Arial" w:hAnsi="Arial" w:cs="Arial"/>
          <w:color w:val="FF0000"/>
          <w:sz w:val="22"/>
          <w:szCs w:val="22"/>
        </w:rPr>
        <w:t>č. 134/2016 Sb.</w:t>
      </w:r>
      <w:r w:rsidRPr="002473E7">
        <w:rPr>
          <w:rFonts w:ascii="Arial" w:hAnsi="Arial" w:cs="Arial"/>
          <w:snapToGrid w:val="0"/>
          <w:color w:val="FF0000"/>
          <w:sz w:val="22"/>
          <w:szCs w:val="22"/>
        </w:rPr>
        <w:t>, o zadávání veřejných zakázek, ve znění pozdějších předpisů (dále jen „</w:t>
      </w:r>
      <w:proofErr w:type="spellStart"/>
      <w:r w:rsidRPr="002473E7">
        <w:rPr>
          <w:rFonts w:ascii="Arial" w:hAnsi="Arial" w:cs="Arial"/>
          <w:b/>
          <w:snapToGrid w:val="0"/>
          <w:color w:val="FF0000"/>
          <w:sz w:val="22"/>
          <w:szCs w:val="22"/>
        </w:rPr>
        <w:t>ZZVZ</w:t>
      </w:r>
      <w:proofErr w:type="spellEnd"/>
      <w:r w:rsidRPr="002473E7">
        <w:rPr>
          <w:rFonts w:ascii="Arial" w:hAnsi="Arial" w:cs="Arial"/>
          <w:snapToGrid w:val="0"/>
          <w:color w:val="FF0000"/>
          <w:sz w:val="22"/>
          <w:szCs w:val="22"/>
        </w:rPr>
        <w:t>“):</w:t>
      </w:r>
    </w:p>
    <w:p w14:paraId="3EE89FD4" w14:textId="77777777" w:rsidR="00EE1A3A" w:rsidRPr="002473E7" w:rsidRDefault="00EE1A3A" w:rsidP="00EE1A3A">
      <w:pPr>
        <w:pStyle w:val="Textkomente"/>
        <w:spacing w:before="0"/>
        <w:ind w:left="0"/>
        <w:rPr>
          <w:rFonts w:ascii="Arial" w:hAnsi="Arial" w:cs="Arial"/>
          <w:snapToGrid w:val="0"/>
          <w:color w:val="FF0000"/>
          <w:sz w:val="22"/>
          <w:szCs w:val="22"/>
        </w:rPr>
      </w:pPr>
    </w:p>
    <w:p w14:paraId="2CAED48A" w14:textId="55CFC893" w:rsidR="00AC2F05" w:rsidRPr="002473E7" w:rsidRDefault="00AC2F05" w:rsidP="00EE1A3A">
      <w:pPr>
        <w:pStyle w:val="Nadpis1"/>
        <w:numPr>
          <w:ilvl w:val="0"/>
          <w:numId w:val="0"/>
        </w:numPr>
        <w:spacing w:before="0"/>
        <w:rPr>
          <w:rFonts w:cs="Arial"/>
          <w:color w:val="FF0000"/>
          <w:szCs w:val="22"/>
        </w:rPr>
      </w:pPr>
      <w:r w:rsidRPr="002473E7">
        <w:rPr>
          <w:rFonts w:cs="Arial"/>
          <w:color w:val="FF0000"/>
          <w:szCs w:val="22"/>
        </w:rPr>
        <w:lastRenderedPageBreak/>
        <w:t>Čl. I</w:t>
      </w:r>
    </w:p>
    <w:p w14:paraId="5E8C22BD" w14:textId="45DC3A21" w:rsidR="00F10212" w:rsidRPr="002473E7" w:rsidRDefault="00F10212" w:rsidP="00EE1A3A">
      <w:pPr>
        <w:pStyle w:val="Nadpis1"/>
        <w:numPr>
          <w:ilvl w:val="0"/>
          <w:numId w:val="0"/>
        </w:numPr>
        <w:spacing w:before="0" w:after="120"/>
        <w:rPr>
          <w:rFonts w:cs="Arial"/>
          <w:color w:val="FF0000"/>
          <w:szCs w:val="22"/>
        </w:rPr>
      </w:pPr>
      <w:r w:rsidRPr="002473E7">
        <w:rPr>
          <w:rFonts w:cs="Arial"/>
          <w:color w:val="FF0000"/>
          <w:szCs w:val="22"/>
        </w:rPr>
        <w:t>Předmět a účel smlouvy</w:t>
      </w:r>
    </w:p>
    <w:p w14:paraId="411D99AE" w14:textId="7B0C06FD" w:rsidR="006D681C" w:rsidRPr="002473E7" w:rsidRDefault="006D681C" w:rsidP="00EE1A3A">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s>
        <w:spacing w:before="120" w:after="120" w:line="240" w:lineRule="auto"/>
        <w:ind w:left="567" w:hanging="567"/>
        <w:rPr>
          <w:rFonts w:ascii="Arial" w:hAnsi="Arial" w:cs="Arial"/>
          <w:snapToGrid w:val="0"/>
          <w:color w:val="FF0000"/>
          <w:sz w:val="22"/>
          <w:szCs w:val="22"/>
        </w:rPr>
      </w:pPr>
      <w:r w:rsidRPr="002473E7">
        <w:rPr>
          <w:rFonts w:ascii="Arial" w:hAnsi="Arial" w:cs="Arial"/>
          <w:snapToGrid w:val="0"/>
          <w:color w:val="FF0000"/>
          <w:sz w:val="22"/>
          <w:szCs w:val="22"/>
        </w:rPr>
        <w:t xml:space="preserve">Předmětem </w:t>
      </w:r>
      <w:r w:rsidR="00CC66C7" w:rsidRPr="002473E7">
        <w:rPr>
          <w:rFonts w:ascii="Arial" w:hAnsi="Arial" w:cs="Arial"/>
          <w:snapToGrid w:val="0"/>
          <w:color w:val="FF0000"/>
          <w:sz w:val="22"/>
          <w:szCs w:val="22"/>
        </w:rPr>
        <w:t xml:space="preserve">této smlouvy je úprava práv a povinností smluvních stran při realizaci veřejné zakázky s názvem: </w:t>
      </w:r>
      <w:r w:rsidR="00C323A0" w:rsidRPr="002473E7">
        <w:rPr>
          <w:rFonts w:ascii="Arial" w:hAnsi="Arial" w:cs="Arial"/>
          <w:snapToGrid w:val="0"/>
          <w:color w:val="FF0000"/>
          <w:sz w:val="22"/>
          <w:szCs w:val="22"/>
        </w:rPr>
        <w:t>Vytyčení pozemků v </w:t>
      </w:r>
      <w:proofErr w:type="spellStart"/>
      <w:proofErr w:type="gramStart"/>
      <w:r w:rsidR="00C323A0" w:rsidRPr="002473E7">
        <w:rPr>
          <w:rFonts w:ascii="Arial" w:hAnsi="Arial" w:cs="Arial"/>
          <w:snapToGrid w:val="0"/>
          <w:color w:val="FF0000"/>
          <w:sz w:val="22"/>
          <w:szCs w:val="22"/>
        </w:rPr>
        <w:t>k.ú</w:t>
      </w:r>
      <w:proofErr w:type="spellEnd"/>
      <w:r w:rsidR="00C323A0" w:rsidRPr="002473E7">
        <w:rPr>
          <w:rFonts w:ascii="Arial" w:hAnsi="Arial" w:cs="Arial"/>
          <w:snapToGrid w:val="0"/>
          <w:color w:val="FF0000"/>
          <w:sz w:val="22"/>
          <w:szCs w:val="22"/>
        </w:rPr>
        <w:t xml:space="preserve">. </w:t>
      </w:r>
      <w:commentRangeStart w:id="1"/>
      <w:r w:rsidR="00CC66C7" w:rsidRPr="002473E7">
        <w:rPr>
          <w:rFonts w:ascii="Arial" w:hAnsi="Arial" w:cs="Arial"/>
          <w:b/>
          <w:snapToGrid w:val="0"/>
          <w:color w:val="FF0000"/>
          <w:sz w:val="22"/>
          <w:szCs w:val="22"/>
        </w:rPr>
        <w:t>…</w:t>
      </w:r>
      <w:proofErr w:type="gramEnd"/>
      <w:r w:rsidR="00CC66C7" w:rsidRPr="002473E7">
        <w:rPr>
          <w:rFonts w:ascii="Arial" w:hAnsi="Arial" w:cs="Arial"/>
          <w:b/>
          <w:snapToGrid w:val="0"/>
          <w:color w:val="FF0000"/>
          <w:sz w:val="22"/>
          <w:szCs w:val="22"/>
        </w:rPr>
        <w:t>……………………….</w:t>
      </w:r>
      <w:commentRangeEnd w:id="1"/>
      <w:r w:rsidR="007C0C74" w:rsidRPr="002473E7">
        <w:rPr>
          <w:rStyle w:val="Odkaznakoment"/>
          <w:color w:val="FF0000"/>
        </w:rPr>
        <w:commentReference w:id="1"/>
      </w:r>
      <w:r w:rsidR="00CC66C7" w:rsidRPr="002473E7">
        <w:rPr>
          <w:rFonts w:ascii="Arial" w:hAnsi="Arial" w:cs="Arial"/>
          <w:b/>
          <w:snapToGrid w:val="0"/>
          <w:color w:val="FF0000"/>
          <w:sz w:val="22"/>
          <w:szCs w:val="22"/>
        </w:rPr>
        <w:t xml:space="preserve"> </w:t>
      </w:r>
      <w:r w:rsidR="00CC66C7" w:rsidRPr="002473E7">
        <w:rPr>
          <w:rFonts w:ascii="Arial" w:hAnsi="Arial" w:cs="Arial"/>
          <w:snapToGrid w:val="0"/>
          <w:color w:val="FF0000"/>
          <w:sz w:val="22"/>
          <w:szCs w:val="22"/>
        </w:rPr>
        <w:t>Smlouva je uzavřena za účelem</w:t>
      </w:r>
      <w:r w:rsidRPr="002473E7">
        <w:rPr>
          <w:rFonts w:ascii="Arial" w:hAnsi="Arial" w:cs="Arial"/>
          <w:snapToGrid w:val="0"/>
          <w:color w:val="FF0000"/>
          <w:sz w:val="22"/>
          <w:szCs w:val="22"/>
        </w:rPr>
        <w:t xml:space="preserve"> vytyčení a stabilizace vlastnických hranic pozemků po </w:t>
      </w:r>
      <w:r w:rsidR="00473FE6" w:rsidRPr="002473E7">
        <w:rPr>
          <w:rFonts w:ascii="Arial" w:hAnsi="Arial" w:cs="Arial"/>
          <w:snapToGrid w:val="0"/>
          <w:color w:val="FF0000"/>
          <w:sz w:val="22"/>
          <w:szCs w:val="22"/>
        </w:rPr>
        <w:t>ukončených</w:t>
      </w:r>
      <w:r w:rsidRPr="002473E7">
        <w:rPr>
          <w:rFonts w:ascii="Arial" w:hAnsi="Arial" w:cs="Arial"/>
          <w:snapToGrid w:val="0"/>
          <w:color w:val="FF0000"/>
          <w:sz w:val="22"/>
          <w:szCs w:val="22"/>
        </w:rPr>
        <w:t xml:space="preserve"> pozemkových úpravách </w:t>
      </w:r>
      <w:r w:rsidR="00CC66C7" w:rsidRPr="002473E7">
        <w:rPr>
          <w:rFonts w:ascii="Arial" w:hAnsi="Arial" w:cs="Arial"/>
          <w:snapToGrid w:val="0"/>
          <w:color w:val="FF0000"/>
          <w:sz w:val="22"/>
          <w:szCs w:val="22"/>
        </w:rPr>
        <w:t xml:space="preserve">ve smyslu § 12 </w:t>
      </w:r>
      <w:r w:rsidR="00AD09BB" w:rsidRPr="002473E7">
        <w:rPr>
          <w:rFonts w:ascii="Arial" w:hAnsi="Arial" w:cs="Arial"/>
          <w:snapToGrid w:val="0"/>
          <w:color w:val="FF0000"/>
          <w:sz w:val="22"/>
          <w:szCs w:val="22"/>
        </w:rPr>
        <w:t xml:space="preserve">odst. 2 </w:t>
      </w:r>
      <w:r w:rsidR="00CC66C7" w:rsidRPr="002473E7">
        <w:rPr>
          <w:rFonts w:ascii="Arial" w:hAnsi="Arial" w:cs="Arial"/>
          <w:snapToGrid w:val="0"/>
          <w:color w:val="FF0000"/>
          <w:sz w:val="22"/>
          <w:szCs w:val="22"/>
        </w:rPr>
        <w:t>zákona č. 139/2002 Sb. o pozemkových úpravách a pozemkových úřadech</w:t>
      </w:r>
      <w:r w:rsidR="000C115B" w:rsidRPr="002473E7">
        <w:rPr>
          <w:rFonts w:ascii="Arial" w:hAnsi="Arial" w:cs="Arial"/>
          <w:snapToGrid w:val="0"/>
          <w:color w:val="FF0000"/>
          <w:sz w:val="22"/>
          <w:szCs w:val="22"/>
        </w:rPr>
        <w:t xml:space="preserve"> </w:t>
      </w:r>
      <w:r w:rsidR="00CC66C7" w:rsidRPr="002473E7">
        <w:rPr>
          <w:rFonts w:ascii="Arial" w:hAnsi="Arial" w:cs="Arial"/>
          <w:snapToGrid w:val="0"/>
          <w:color w:val="FF0000"/>
          <w:sz w:val="22"/>
          <w:szCs w:val="22"/>
        </w:rPr>
        <w:t xml:space="preserve">a o změně zákona č. 229/1991 Sb., o úpravě vlastnických vztahů k půdě a jinému zemědělskému majetku, ve znění pozdějších předpisů. </w:t>
      </w:r>
      <w:r w:rsidRPr="002473E7">
        <w:rPr>
          <w:rFonts w:ascii="Arial" w:hAnsi="Arial" w:cs="Arial"/>
          <w:snapToGrid w:val="0"/>
          <w:color w:val="FF0000"/>
          <w:sz w:val="22"/>
          <w:szCs w:val="22"/>
        </w:rPr>
        <w:t xml:space="preserve">Geodetické práce a </w:t>
      </w:r>
      <w:r w:rsidR="00CC66C7" w:rsidRPr="002473E7">
        <w:rPr>
          <w:rFonts w:ascii="Arial" w:hAnsi="Arial" w:cs="Arial"/>
          <w:snapToGrid w:val="0"/>
          <w:color w:val="FF0000"/>
          <w:sz w:val="22"/>
          <w:szCs w:val="22"/>
        </w:rPr>
        <w:t xml:space="preserve">další </w:t>
      </w:r>
      <w:r w:rsidRPr="002473E7">
        <w:rPr>
          <w:rFonts w:ascii="Arial" w:hAnsi="Arial" w:cs="Arial"/>
          <w:snapToGrid w:val="0"/>
          <w:color w:val="FF0000"/>
          <w:sz w:val="22"/>
          <w:szCs w:val="22"/>
        </w:rPr>
        <w:t xml:space="preserve">výsledky </w:t>
      </w:r>
      <w:r w:rsidR="00CC66C7" w:rsidRPr="002473E7">
        <w:rPr>
          <w:rFonts w:ascii="Arial" w:hAnsi="Arial" w:cs="Arial"/>
          <w:snapToGrid w:val="0"/>
          <w:color w:val="FF0000"/>
          <w:sz w:val="22"/>
          <w:szCs w:val="22"/>
        </w:rPr>
        <w:t>zeměměřických činností</w:t>
      </w:r>
      <w:r w:rsidRPr="002473E7">
        <w:rPr>
          <w:rFonts w:ascii="Arial" w:hAnsi="Arial" w:cs="Arial"/>
          <w:snapToGrid w:val="0"/>
          <w:color w:val="FF0000"/>
          <w:sz w:val="22"/>
          <w:szCs w:val="22"/>
        </w:rPr>
        <w:t xml:space="preserve"> musí odpovídat zákon</w:t>
      </w:r>
      <w:r w:rsidR="001D05E9" w:rsidRPr="002473E7">
        <w:rPr>
          <w:rFonts w:ascii="Arial" w:hAnsi="Arial" w:cs="Arial"/>
          <w:snapToGrid w:val="0"/>
          <w:color w:val="FF0000"/>
          <w:sz w:val="22"/>
          <w:szCs w:val="22"/>
        </w:rPr>
        <w:t>u</w:t>
      </w:r>
      <w:r w:rsidRPr="002473E7">
        <w:rPr>
          <w:rFonts w:ascii="Arial" w:hAnsi="Arial" w:cs="Arial"/>
          <w:snapToGrid w:val="0"/>
          <w:color w:val="FF0000"/>
          <w:sz w:val="22"/>
          <w:szCs w:val="22"/>
        </w:rPr>
        <w:t xml:space="preserve"> č. 256/2013 Sb. o katastru nemovitostí</w:t>
      </w:r>
      <w:r w:rsidR="001D05E9" w:rsidRPr="002473E7">
        <w:rPr>
          <w:rFonts w:ascii="Arial" w:hAnsi="Arial" w:cs="Arial"/>
          <w:snapToGrid w:val="0"/>
          <w:color w:val="FF0000"/>
          <w:sz w:val="22"/>
          <w:szCs w:val="22"/>
        </w:rPr>
        <w:t>, ve znění pozdějších předpisů</w:t>
      </w:r>
      <w:r w:rsidR="00473FE6" w:rsidRPr="002473E7">
        <w:rPr>
          <w:rFonts w:ascii="Arial" w:hAnsi="Arial" w:cs="Arial"/>
          <w:snapToGrid w:val="0"/>
          <w:color w:val="FF0000"/>
          <w:sz w:val="22"/>
          <w:szCs w:val="22"/>
        </w:rPr>
        <w:t>,</w:t>
      </w:r>
      <w:r w:rsidRPr="002473E7">
        <w:rPr>
          <w:rFonts w:ascii="Arial" w:hAnsi="Arial" w:cs="Arial"/>
          <w:snapToGrid w:val="0"/>
          <w:color w:val="FF0000"/>
          <w:sz w:val="22"/>
          <w:szCs w:val="22"/>
        </w:rPr>
        <w:t xml:space="preserve"> a </w:t>
      </w:r>
      <w:r w:rsidR="001D05E9" w:rsidRPr="002473E7">
        <w:rPr>
          <w:rFonts w:ascii="Arial" w:hAnsi="Arial" w:cs="Arial"/>
          <w:snapToGrid w:val="0"/>
          <w:color w:val="FF0000"/>
          <w:sz w:val="22"/>
          <w:szCs w:val="22"/>
        </w:rPr>
        <w:t xml:space="preserve">platnému znění </w:t>
      </w:r>
      <w:r w:rsidRPr="002473E7">
        <w:rPr>
          <w:rFonts w:ascii="Arial" w:hAnsi="Arial" w:cs="Arial"/>
          <w:snapToGrid w:val="0"/>
          <w:color w:val="FF0000"/>
          <w:sz w:val="22"/>
          <w:szCs w:val="22"/>
        </w:rPr>
        <w:t>vyhláš</w:t>
      </w:r>
      <w:r w:rsidR="00597AAD" w:rsidRPr="002473E7">
        <w:rPr>
          <w:rFonts w:ascii="Arial" w:hAnsi="Arial" w:cs="Arial"/>
          <w:snapToGrid w:val="0"/>
          <w:color w:val="FF0000"/>
          <w:sz w:val="22"/>
          <w:szCs w:val="22"/>
        </w:rPr>
        <w:t>ky</w:t>
      </w:r>
      <w:r w:rsidRPr="002473E7">
        <w:rPr>
          <w:rFonts w:ascii="Arial" w:hAnsi="Arial" w:cs="Arial"/>
          <w:snapToGrid w:val="0"/>
          <w:color w:val="FF0000"/>
          <w:sz w:val="22"/>
          <w:szCs w:val="22"/>
        </w:rPr>
        <w:t xml:space="preserve"> č. 357/2013 Sb., o katastru nemovitostí (katastrální vyhláška)</w:t>
      </w:r>
      <w:r w:rsidR="00473FE6" w:rsidRPr="002473E7">
        <w:rPr>
          <w:rFonts w:ascii="Arial" w:hAnsi="Arial" w:cs="Arial"/>
          <w:snapToGrid w:val="0"/>
          <w:color w:val="FF0000"/>
          <w:sz w:val="22"/>
          <w:szCs w:val="22"/>
        </w:rPr>
        <w:t>.</w:t>
      </w:r>
    </w:p>
    <w:p w14:paraId="279D8D11" w14:textId="784A881D" w:rsidR="00C05583" w:rsidRPr="002473E7" w:rsidRDefault="00F10212" w:rsidP="00252819">
      <w:pPr>
        <w:pStyle w:val="Odstavecseseznamem"/>
        <w:numPr>
          <w:ilvl w:val="1"/>
          <w:numId w:val="15"/>
        </w:numPr>
        <w:tabs>
          <w:tab w:val="left" w:pos="284"/>
        </w:tabs>
        <w:spacing w:after="120"/>
        <w:ind w:left="567" w:hanging="567"/>
        <w:rPr>
          <w:rFonts w:ascii="Arial" w:hAnsi="Arial" w:cs="Arial"/>
          <w:color w:val="FF0000"/>
          <w:sz w:val="22"/>
          <w:szCs w:val="22"/>
        </w:rPr>
      </w:pPr>
      <w:r w:rsidRPr="002473E7">
        <w:rPr>
          <w:rFonts w:ascii="Arial" w:hAnsi="Arial" w:cs="Arial"/>
          <w:color w:val="FF0000"/>
          <w:sz w:val="22"/>
          <w:szCs w:val="22"/>
        </w:rPr>
        <w:t xml:space="preserve">Předmětem </w:t>
      </w:r>
      <w:r w:rsidR="000C115B" w:rsidRPr="002473E7">
        <w:rPr>
          <w:rFonts w:ascii="Arial" w:hAnsi="Arial" w:cs="Arial"/>
          <w:color w:val="FF0000"/>
          <w:sz w:val="22"/>
          <w:szCs w:val="22"/>
        </w:rPr>
        <w:t>této smlouvy</w:t>
      </w:r>
      <w:r w:rsidRPr="002473E7">
        <w:rPr>
          <w:rFonts w:ascii="Arial" w:hAnsi="Arial" w:cs="Arial"/>
          <w:color w:val="FF0000"/>
          <w:sz w:val="22"/>
          <w:szCs w:val="22"/>
        </w:rPr>
        <w:t xml:space="preserve"> </w:t>
      </w:r>
      <w:r w:rsidR="00385DC6" w:rsidRPr="002473E7">
        <w:rPr>
          <w:rFonts w:ascii="Arial" w:hAnsi="Arial" w:cs="Arial"/>
          <w:color w:val="FF0000"/>
          <w:sz w:val="22"/>
          <w:szCs w:val="22"/>
        </w:rPr>
        <w:t xml:space="preserve">je </w:t>
      </w:r>
      <w:r w:rsidR="000C115B" w:rsidRPr="002473E7">
        <w:rPr>
          <w:rFonts w:ascii="Arial" w:hAnsi="Arial" w:cs="Arial"/>
          <w:color w:val="FF0000"/>
          <w:sz w:val="22"/>
          <w:szCs w:val="22"/>
        </w:rPr>
        <w:t>závazek zhotovitele provést dílo-</w:t>
      </w:r>
      <w:r w:rsidR="00385DC6" w:rsidRPr="002473E7">
        <w:rPr>
          <w:rFonts w:ascii="Arial" w:hAnsi="Arial" w:cs="Arial"/>
          <w:color w:val="FF0000"/>
          <w:sz w:val="22"/>
          <w:szCs w:val="22"/>
        </w:rPr>
        <w:t xml:space="preserve">vytyčení vlastnických hranic </w:t>
      </w:r>
      <w:r w:rsidRPr="002473E7">
        <w:rPr>
          <w:rFonts w:ascii="Arial" w:hAnsi="Arial" w:cs="Arial"/>
          <w:color w:val="FF0000"/>
          <w:sz w:val="22"/>
          <w:szCs w:val="22"/>
        </w:rPr>
        <w:t>pozemků</w:t>
      </w:r>
      <w:r w:rsidR="00183368" w:rsidRPr="002473E7">
        <w:rPr>
          <w:rFonts w:ascii="Arial" w:hAnsi="Arial" w:cs="Arial"/>
          <w:color w:val="FF0000"/>
          <w:sz w:val="22"/>
          <w:szCs w:val="22"/>
        </w:rPr>
        <w:t xml:space="preserve"> </w:t>
      </w:r>
      <w:r w:rsidR="000C115B" w:rsidRPr="002473E7">
        <w:rPr>
          <w:rFonts w:ascii="Arial" w:hAnsi="Arial" w:cs="Arial"/>
          <w:snapToGrid w:val="0"/>
          <w:color w:val="FF0000"/>
          <w:sz w:val="22"/>
          <w:szCs w:val="22"/>
        </w:rPr>
        <w:t xml:space="preserve">po </w:t>
      </w:r>
      <w:r w:rsidR="00473FE6" w:rsidRPr="002473E7">
        <w:rPr>
          <w:rFonts w:ascii="Arial" w:hAnsi="Arial" w:cs="Arial"/>
          <w:snapToGrid w:val="0"/>
          <w:color w:val="FF0000"/>
          <w:sz w:val="22"/>
          <w:szCs w:val="22"/>
        </w:rPr>
        <w:t>ukončených</w:t>
      </w:r>
      <w:r w:rsidR="000C115B" w:rsidRPr="002473E7">
        <w:rPr>
          <w:rFonts w:ascii="Arial" w:hAnsi="Arial" w:cs="Arial"/>
          <w:snapToGrid w:val="0"/>
          <w:color w:val="FF0000"/>
          <w:sz w:val="22"/>
          <w:szCs w:val="22"/>
        </w:rPr>
        <w:t xml:space="preserve"> pozemkových úpravách</w:t>
      </w:r>
      <w:r w:rsidR="000C115B" w:rsidRPr="002473E7">
        <w:rPr>
          <w:rFonts w:ascii="Arial" w:hAnsi="Arial" w:cs="Arial"/>
          <w:color w:val="FF0000"/>
          <w:sz w:val="22"/>
          <w:szCs w:val="22"/>
        </w:rPr>
        <w:t>.</w:t>
      </w:r>
      <w:r w:rsidRPr="002473E7">
        <w:rPr>
          <w:rFonts w:ascii="Arial" w:hAnsi="Arial" w:cs="Arial"/>
          <w:color w:val="FF0000"/>
          <w:sz w:val="22"/>
          <w:szCs w:val="22"/>
        </w:rPr>
        <w:t xml:space="preserve"> </w:t>
      </w:r>
      <w:r w:rsidR="006B2EE2" w:rsidRPr="002473E7">
        <w:rPr>
          <w:rFonts w:ascii="Arial" w:hAnsi="Arial" w:cs="Arial"/>
          <w:color w:val="FF0000"/>
          <w:sz w:val="22"/>
          <w:szCs w:val="22"/>
        </w:rPr>
        <w:t>Výsledkem bude stabilizace vlastnických hranic v terénu a zhotovení příslušné dokumentace dle uvedených předpisů. Realizací díla se rozumí  vytyčení a stabilizace vlastnických hranic pozemků včetně souvisejících činností po konkrétních pozemkových úpravách v dotčeném katastrálním území.</w:t>
      </w:r>
    </w:p>
    <w:p w14:paraId="62398B62" w14:textId="51831534" w:rsidR="00C05583" w:rsidRPr="002473E7" w:rsidRDefault="000C115B" w:rsidP="007A64CD">
      <w:pPr>
        <w:pStyle w:val="Odstavecseseznamem"/>
        <w:numPr>
          <w:ilvl w:val="1"/>
          <w:numId w:val="15"/>
        </w:numPr>
        <w:tabs>
          <w:tab w:val="left" w:pos="284"/>
        </w:tabs>
        <w:spacing w:after="120"/>
        <w:ind w:left="567" w:hanging="567"/>
        <w:rPr>
          <w:rFonts w:ascii="Arial" w:hAnsi="Arial" w:cs="Arial"/>
          <w:color w:val="FF0000"/>
          <w:sz w:val="22"/>
          <w:szCs w:val="22"/>
        </w:rPr>
      </w:pPr>
      <w:r w:rsidRPr="002473E7">
        <w:rPr>
          <w:rFonts w:ascii="Arial" w:hAnsi="Arial" w:cs="Arial"/>
          <w:color w:val="FF0000"/>
          <w:sz w:val="22"/>
          <w:szCs w:val="22"/>
        </w:rPr>
        <w:t xml:space="preserve">Zhotovitel se zavazuje </w:t>
      </w:r>
      <w:r w:rsidR="007A64CD" w:rsidRPr="002473E7">
        <w:rPr>
          <w:rFonts w:ascii="Arial" w:hAnsi="Arial" w:cs="Arial"/>
          <w:color w:val="FF0000"/>
          <w:sz w:val="22"/>
          <w:szCs w:val="22"/>
        </w:rPr>
        <w:t>provést pro objednatele dílo rozdělené na jednotlivá plnění (části díla) v rozsahu uvedeném v čl. III. této smlouvy</w:t>
      </w:r>
    </w:p>
    <w:p w14:paraId="54A51002" w14:textId="2F1DF61A" w:rsidR="00C05583" w:rsidRPr="002473E7" w:rsidRDefault="00C05583" w:rsidP="00252819">
      <w:pPr>
        <w:pStyle w:val="Odstavecseseznamem"/>
        <w:numPr>
          <w:ilvl w:val="1"/>
          <w:numId w:val="15"/>
        </w:numPr>
        <w:tabs>
          <w:tab w:val="left" w:pos="284"/>
        </w:tabs>
        <w:spacing w:before="0"/>
        <w:ind w:left="567" w:hanging="567"/>
        <w:rPr>
          <w:rFonts w:ascii="Arial" w:hAnsi="Arial" w:cs="Arial"/>
          <w:color w:val="FF0000"/>
          <w:sz w:val="22"/>
          <w:szCs w:val="22"/>
        </w:rPr>
      </w:pPr>
      <w:r w:rsidRPr="002473E7">
        <w:rPr>
          <w:rFonts w:ascii="Arial" w:hAnsi="Arial" w:cs="Arial"/>
          <w:color w:val="FF0000"/>
          <w:sz w:val="22"/>
          <w:szCs w:val="22"/>
        </w:rPr>
        <w:t>Při plnění předmětu smlouvy je zhotovitel povinen dodržovat zejména následující právní předpisy:</w:t>
      </w:r>
    </w:p>
    <w:p w14:paraId="25BA618E" w14:textId="385D1AB8" w:rsidR="00385DC6" w:rsidRPr="002473E7" w:rsidRDefault="00385DC6" w:rsidP="00252819">
      <w:pPr>
        <w:pStyle w:val="Zkladntextodsazen2"/>
        <w:numPr>
          <w:ilvl w:val="0"/>
          <w:numId w:val="2"/>
        </w:numPr>
        <w:tabs>
          <w:tab w:val="left" w:pos="851"/>
        </w:tabs>
        <w:spacing w:before="0"/>
        <w:ind w:left="851" w:hanging="284"/>
        <w:rPr>
          <w:rFonts w:ascii="Arial" w:hAnsi="Arial" w:cs="Arial"/>
          <w:color w:val="FF0000"/>
          <w:sz w:val="22"/>
          <w:szCs w:val="22"/>
        </w:rPr>
      </w:pPr>
      <w:r w:rsidRPr="002473E7">
        <w:rPr>
          <w:rFonts w:ascii="Arial" w:hAnsi="Arial" w:cs="Arial"/>
          <w:color w:val="FF0000"/>
          <w:sz w:val="22"/>
          <w:szCs w:val="22"/>
        </w:rPr>
        <w:t>zákon č. 139/2002 Sb.</w:t>
      </w:r>
      <w:r w:rsidR="007067E0" w:rsidRPr="002473E7">
        <w:rPr>
          <w:rFonts w:ascii="Arial" w:hAnsi="Arial" w:cs="Arial"/>
          <w:color w:val="FF0000"/>
          <w:sz w:val="22"/>
          <w:szCs w:val="22"/>
        </w:rPr>
        <w:t>,</w:t>
      </w:r>
      <w:r w:rsidRPr="002473E7">
        <w:rPr>
          <w:rFonts w:ascii="Arial" w:hAnsi="Arial" w:cs="Arial"/>
          <w:color w:val="FF0000"/>
          <w:sz w:val="22"/>
          <w:szCs w:val="22"/>
        </w:rPr>
        <w:t xml:space="preserve"> o pozemkových úpravách a pozemkových úřadech a o změně zákona č. 229/1991 Sb., o úpravě vlastnických vztahů k půdě a jinému zemědělskému majetku, ve znění pozdějších předpisů (dále jen „zákon“)</w:t>
      </w:r>
      <w:r w:rsidR="00195BCD" w:rsidRPr="002473E7">
        <w:rPr>
          <w:rFonts w:ascii="Arial" w:hAnsi="Arial" w:cs="Arial"/>
          <w:color w:val="FF0000"/>
          <w:sz w:val="22"/>
          <w:szCs w:val="22"/>
        </w:rPr>
        <w:t>,</w:t>
      </w:r>
    </w:p>
    <w:p w14:paraId="30EF5219" w14:textId="658174AD" w:rsidR="00897473" w:rsidRPr="002473E7" w:rsidRDefault="00897473" w:rsidP="00252819">
      <w:pPr>
        <w:pStyle w:val="Zkladntextodsazen2"/>
        <w:numPr>
          <w:ilvl w:val="0"/>
          <w:numId w:val="2"/>
        </w:numPr>
        <w:tabs>
          <w:tab w:val="left" w:pos="851"/>
        </w:tabs>
        <w:spacing w:before="0"/>
        <w:ind w:left="851" w:hanging="284"/>
        <w:rPr>
          <w:rFonts w:ascii="Arial" w:hAnsi="Arial" w:cs="Arial"/>
          <w:color w:val="FF0000"/>
          <w:sz w:val="22"/>
          <w:szCs w:val="22"/>
        </w:rPr>
      </w:pPr>
      <w:r w:rsidRPr="002473E7">
        <w:rPr>
          <w:rFonts w:ascii="Arial" w:hAnsi="Arial" w:cs="Arial"/>
          <w:color w:val="FF0000"/>
          <w:sz w:val="22"/>
          <w:szCs w:val="22"/>
        </w:rPr>
        <w:t>vyhláška č. 31/1995 Sb., kterou se provádí zákon č. 200/1994 Sb., o zeměměřictví a o změně a o doplnění některých zákonů souvisejících s jeho zavedením, ve znění pozdějších předpisů,</w:t>
      </w:r>
    </w:p>
    <w:p w14:paraId="7A3D5249" w14:textId="1A4C2C65" w:rsidR="00C05583" w:rsidRPr="002473E7" w:rsidRDefault="00C05583" w:rsidP="00252819">
      <w:pPr>
        <w:pStyle w:val="Zkladntextodsazen2"/>
        <w:numPr>
          <w:ilvl w:val="0"/>
          <w:numId w:val="2"/>
        </w:numPr>
        <w:tabs>
          <w:tab w:val="left" w:pos="851"/>
        </w:tabs>
        <w:spacing w:before="0"/>
        <w:ind w:left="851" w:hanging="284"/>
        <w:rPr>
          <w:rFonts w:ascii="Arial" w:hAnsi="Arial" w:cs="Arial"/>
          <w:color w:val="FF0000"/>
          <w:sz w:val="22"/>
          <w:szCs w:val="22"/>
        </w:rPr>
      </w:pPr>
      <w:r w:rsidRPr="002473E7">
        <w:rPr>
          <w:rFonts w:ascii="Arial" w:hAnsi="Arial" w:cs="Arial"/>
          <w:color w:val="FF0000"/>
          <w:sz w:val="22"/>
          <w:szCs w:val="22"/>
        </w:rPr>
        <w:t>zákon č. 256/2</w:t>
      </w:r>
      <w:r w:rsidR="007067E0" w:rsidRPr="002473E7">
        <w:rPr>
          <w:rFonts w:ascii="Arial" w:hAnsi="Arial" w:cs="Arial"/>
          <w:color w:val="FF0000"/>
          <w:sz w:val="22"/>
          <w:szCs w:val="22"/>
        </w:rPr>
        <w:t>013 Sb., o katastru nemovitostí</w:t>
      </w:r>
      <w:r w:rsidR="00195BCD" w:rsidRPr="002473E7">
        <w:rPr>
          <w:rFonts w:ascii="Arial" w:hAnsi="Arial" w:cs="Arial"/>
          <w:color w:val="FF0000"/>
          <w:sz w:val="22"/>
          <w:szCs w:val="22"/>
        </w:rPr>
        <w:t xml:space="preserve"> (katastrální zákon)</w:t>
      </w:r>
      <w:r w:rsidR="007067E0" w:rsidRPr="002473E7">
        <w:rPr>
          <w:rFonts w:ascii="Arial" w:hAnsi="Arial" w:cs="Arial"/>
          <w:color w:val="FF0000"/>
          <w:sz w:val="22"/>
          <w:szCs w:val="22"/>
        </w:rPr>
        <w:t>,</w:t>
      </w:r>
      <w:r w:rsidR="00183368" w:rsidRPr="002473E7">
        <w:rPr>
          <w:rFonts w:ascii="Arial" w:hAnsi="Arial" w:cs="Arial"/>
          <w:color w:val="FF0000"/>
          <w:sz w:val="22"/>
          <w:szCs w:val="22"/>
        </w:rPr>
        <w:t xml:space="preserve"> ve znění pozdějších předpisů</w:t>
      </w:r>
      <w:r w:rsidR="00195BCD" w:rsidRPr="002473E7">
        <w:rPr>
          <w:rFonts w:ascii="Arial" w:hAnsi="Arial" w:cs="Arial"/>
          <w:color w:val="FF0000"/>
          <w:sz w:val="22"/>
          <w:szCs w:val="22"/>
        </w:rPr>
        <w:t>,</w:t>
      </w:r>
      <w:r w:rsidR="005B6735" w:rsidRPr="002473E7">
        <w:rPr>
          <w:rFonts w:ascii="Arial" w:hAnsi="Arial" w:cs="Arial"/>
          <w:color w:val="FF0000"/>
          <w:sz w:val="22"/>
          <w:szCs w:val="22"/>
        </w:rPr>
        <w:t xml:space="preserve"> </w:t>
      </w:r>
    </w:p>
    <w:p w14:paraId="774FDE3A" w14:textId="4DD60423" w:rsidR="00E70AD2" w:rsidRPr="002473E7" w:rsidRDefault="00E70AD2" w:rsidP="00E70AD2">
      <w:pPr>
        <w:pStyle w:val="Zkladntextodsazen2"/>
        <w:numPr>
          <w:ilvl w:val="0"/>
          <w:numId w:val="2"/>
        </w:numPr>
        <w:tabs>
          <w:tab w:val="left" w:pos="851"/>
        </w:tabs>
        <w:spacing w:before="0"/>
        <w:ind w:left="851" w:hanging="284"/>
        <w:rPr>
          <w:rFonts w:ascii="Arial" w:hAnsi="Arial" w:cs="Arial"/>
          <w:color w:val="FF0000"/>
          <w:sz w:val="22"/>
          <w:szCs w:val="22"/>
        </w:rPr>
      </w:pPr>
      <w:r w:rsidRPr="002473E7">
        <w:rPr>
          <w:rFonts w:ascii="Arial" w:hAnsi="Arial" w:cs="Arial"/>
          <w:color w:val="FF0000"/>
          <w:sz w:val="22"/>
          <w:szCs w:val="22"/>
        </w:rPr>
        <w:t>vyhláška č. 357/2013 Sb., o katastru nemovitostí (dále jen „katastrální vyhláška“),</w:t>
      </w:r>
    </w:p>
    <w:p w14:paraId="1D8AA239" w14:textId="16DE3ABE" w:rsidR="00C05583" w:rsidRPr="002473E7" w:rsidRDefault="00C05583" w:rsidP="00252819">
      <w:pPr>
        <w:pStyle w:val="Zkladntextodsazen2"/>
        <w:numPr>
          <w:ilvl w:val="0"/>
          <w:numId w:val="2"/>
        </w:numPr>
        <w:tabs>
          <w:tab w:val="left" w:pos="851"/>
        </w:tabs>
        <w:spacing w:before="0"/>
        <w:ind w:left="851" w:hanging="284"/>
        <w:rPr>
          <w:rFonts w:ascii="Arial" w:hAnsi="Arial" w:cs="Arial"/>
          <w:color w:val="FF0000"/>
          <w:sz w:val="22"/>
          <w:szCs w:val="22"/>
        </w:rPr>
      </w:pPr>
      <w:r w:rsidRPr="002473E7">
        <w:rPr>
          <w:rFonts w:ascii="Arial" w:hAnsi="Arial" w:cs="Arial"/>
          <w:color w:val="FF0000"/>
          <w:sz w:val="22"/>
          <w:szCs w:val="22"/>
        </w:rPr>
        <w:t>zákon č. 200/1994 Sb., o zeměměřictví a o změně a doplnění některých zákonů souvisejících s jeho zavedením, ve znění pozdějších předpisů</w:t>
      </w:r>
      <w:r w:rsidR="00897473" w:rsidRPr="002473E7">
        <w:rPr>
          <w:rFonts w:ascii="Arial" w:hAnsi="Arial" w:cs="Arial"/>
          <w:color w:val="FF0000"/>
          <w:sz w:val="22"/>
          <w:szCs w:val="22"/>
        </w:rPr>
        <w:t>,</w:t>
      </w:r>
    </w:p>
    <w:p w14:paraId="27243E96" w14:textId="605A3557" w:rsidR="00F06067" w:rsidRPr="002473E7" w:rsidRDefault="00F06067" w:rsidP="00252819">
      <w:pPr>
        <w:pStyle w:val="Zkladntextodsazen2"/>
        <w:numPr>
          <w:ilvl w:val="0"/>
          <w:numId w:val="2"/>
        </w:numPr>
        <w:tabs>
          <w:tab w:val="left" w:pos="851"/>
        </w:tabs>
        <w:spacing w:before="0"/>
        <w:ind w:left="851" w:hanging="284"/>
        <w:rPr>
          <w:rFonts w:ascii="Arial" w:hAnsi="Arial" w:cs="Arial"/>
          <w:color w:val="FF0000"/>
          <w:sz w:val="22"/>
          <w:szCs w:val="22"/>
        </w:rPr>
      </w:pPr>
      <w:r w:rsidRPr="002473E7">
        <w:rPr>
          <w:rFonts w:ascii="Arial" w:hAnsi="Arial" w:cs="Arial"/>
          <w:color w:val="FF0000"/>
          <w:sz w:val="22"/>
          <w:szCs w:val="22"/>
        </w:rPr>
        <w:t>zákon č. 101/2000 Sb., o ochraně osobních údajů a o změně některých zákonů, ve znění pozdějších předpisů a nařízení Evropského parla</w:t>
      </w:r>
      <w:r w:rsidR="00002AC4" w:rsidRPr="002473E7">
        <w:rPr>
          <w:rFonts w:ascii="Arial" w:hAnsi="Arial" w:cs="Arial"/>
          <w:color w:val="FF0000"/>
          <w:sz w:val="22"/>
          <w:szCs w:val="22"/>
        </w:rPr>
        <w:t>mentu a Rady EU 2016/679 (</w:t>
      </w:r>
      <w:proofErr w:type="spellStart"/>
      <w:r w:rsidR="00002AC4" w:rsidRPr="002473E7">
        <w:rPr>
          <w:rFonts w:ascii="Arial" w:hAnsi="Arial" w:cs="Arial"/>
          <w:color w:val="FF0000"/>
          <w:sz w:val="22"/>
          <w:szCs w:val="22"/>
        </w:rPr>
        <w:t>GDPR</w:t>
      </w:r>
      <w:proofErr w:type="spellEnd"/>
      <w:r w:rsidR="00002AC4" w:rsidRPr="002473E7">
        <w:rPr>
          <w:rFonts w:ascii="Arial" w:hAnsi="Arial" w:cs="Arial"/>
          <w:color w:val="FF0000"/>
          <w:sz w:val="22"/>
          <w:szCs w:val="22"/>
        </w:rPr>
        <w:t>).</w:t>
      </w:r>
    </w:p>
    <w:p w14:paraId="23E41513" w14:textId="0FA73576" w:rsidR="00F10212" w:rsidRPr="002473E7" w:rsidRDefault="00252819" w:rsidP="00252819">
      <w:pPr>
        <w:pStyle w:val="Zkladntextodsazen2"/>
        <w:tabs>
          <w:tab w:val="left" w:pos="284"/>
        </w:tabs>
        <w:spacing w:before="0"/>
        <w:ind w:left="567" w:hanging="567"/>
        <w:rPr>
          <w:rFonts w:ascii="Arial" w:hAnsi="Arial" w:cs="Arial"/>
          <w:color w:val="FF0000"/>
          <w:sz w:val="22"/>
          <w:szCs w:val="22"/>
        </w:rPr>
      </w:pPr>
      <w:r w:rsidRPr="002473E7">
        <w:rPr>
          <w:rFonts w:ascii="Arial" w:hAnsi="Arial" w:cs="Arial"/>
          <w:color w:val="FF0000"/>
          <w:sz w:val="22"/>
          <w:szCs w:val="22"/>
        </w:rPr>
        <w:tab/>
      </w:r>
      <w:r w:rsidRPr="002473E7">
        <w:rPr>
          <w:rFonts w:ascii="Arial" w:hAnsi="Arial" w:cs="Arial"/>
          <w:color w:val="FF0000"/>
          <w:sz w:val="22"/>
          <w:szCs w:val="22"/>
        </w:rPr>
        <w:tab/>
      </w:r>
      <w:r w:rsidR="00C05583" w:rsidRPr="002473E7">
        <w:rPr>
          <w:rFonts w:ascii="Arial" w:hAnsi="Arial" w:cs="Arial"/>
          <w:color w:val="FF0000"/>
          <w:sz w:val="22"/>
          <w:szCs w:val="22"/>
        </w:rPr>
        <w:t xml:space="preserve">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w:t>
      </w:r>
      <w:r w:rsidR="00182CB8" w:rsidRPr="002473E7">
        <w:rPr>
          <w:rFonts w:ascii="Arial" w:hAnsi="Arial" w:cs="Arial"/>
          <w:color w:val="FF0000"/>
          <w:sz w:val="22"/>
          <w:szCs w:val="22"/>
        </w:rPr>
        <w:t>zhotovitel</w:t>
      </w:r>
      <w:r w:rsidR="00C05583" w:rsidRPr="002473E7">
        <w:rPr>
          <w:rFonts w:ascii="Arial" w:hAnsi="Arial" w:cs="Arial"/>
          <w:color w:val="FF0000"/>
          <w:sz w:val="22"/>
          <w:szCs w:val="22"/>
        </w:rPr>
        <w:t xml:space="preserve"> povinen při realizaci veřejné zakázky řídit se těmito </w:t>
      </w:r>
      <w:r w:rsidR="000C115B" w:rsidRPr="002473E7">
        <w:rPr>
          <w:rFonts w:ascii="Arial" w:hAnsi="Arial" w:cs="Arial"/>
          <w:color w:val="FF0000"/>
          <w:sz w:val="22"/>
          <w:szCs w:val="22"/>
        </w:rPr>
        <w:t>novelizovanými, případně</w:t>
      </w:r>
      <w:r w:rsidR="00C05583" w:rsidRPr="002473E7">
        <w:rPr>
          <w:rFonts w:ascii="Arial" w:hAnsi="Arial" w:cs="Arial"/>
          <w:color w:val="FF0000"/>
          <w:sz w:val="22"/>
          <w:szCs w:val="22"/>
        </w:rPr>
        <w:t> novými právními předpisy.</w:t>
      </w:r>
    </w:p>
    <w:p w14:paraId="000937DF" w14:textId="3DAFBD2D" w:rsidR="00C05583" w:rsidRPr="002473E7" w:rsidRDefault="00C05583" w:rsidP="00252819">
      <w:pPr>
        <w:pStyle w:val="Odstavecseseznamem"/>
        <w:numPr>
          <w:ilvl w:val="1"/>
          <w:numId w:val="15"/>
        </w:numPr>
        <w:tabs>
          <w:tab w:val="left" w:pos="284"/>
        </w:tabs>
        <w:spacing w:after="120"/>
        <w:ind w:left="567" w:hanging="567"/>
        <w:rPr>
          <w:rFonts w:ascii="Arial" w:hAnsi="Arial" w:cs="Arial"/>
          <w:color w:val="FF0000"/>
          <w:sz w:val="22"/>
          <w:szCs w:val="22"/>
        </w:rPr>
      </w:pPr>
      <w:r w:rsidRPr="002473E7">
        <w:rPr>
          <w:rFonts w:ascii="Arial" w:hAnsi="Arial" w:cs="Arial"/>
          <w:color w:val="FF0000"/>
          <w:sz w:val="22"/>
          <w:szCs w:val="22"/>
        </w:rPr>
        <w:t>Zhotovitel se touto smlouvou zavazuje provést dílo na svůj náklad a na své nebezpečí. Dokončením díla se rozumí</w:t>
      </w:r>
      <w:r w:rsidR="00FD4817" w:rsidRPr="002473E7">
        <w:rPr>
          <w:rFonts w:ascii="Arial" w:hAnsi="Arial" w:cs="Arial"/>
          <w:color w:val="FF0000"/>
          <w:sz w:val="22"/>
          <w:szCs w:val="22"/>
        </w:rPr>
        <w:t xml:space="preserve"> </w:t>
      </w:r>
      <w:r w:rsidR="006B2EE2" w:rsidRPr="0063482B">
        <w:rPr>
          <w:rFonts w:ascii="Arial" w:hAnsi="Arial" w:cs="Arial"/>
          <w:color w:val="FF0000"/>
          <w:sz w:val="22"/>
          <w:szCs w:val="22"/>
        </w:rPr>
        <w:t xml:space="preserve">provedení </w:t>
      </w:r>
      <w:r w:rsidR="007B0D2A" w:rsidRPr="0063482B">
        <w:rPr>
          <w:rFonts w:ascii="Arial" w:hAnsi="Arial" w:cs="Arial"/>
          <w:color w:val="FF0000"/>
          <w:sz w:val="22"/>
          <w:szCs w:val="22"/>
        </w:rPr>
        <w:t xml:space="preserve">vytyčení a </w:t>
      </w:r>
      <w:r w:rsidR="00FD4817" w:rsidRPr="0063482B">
        <w:rPr>
          <w:rFonts w:ascii="Arial" w:hAnsi="Arial" w:cs="Arial"/>
          <w:color w:val="FF0000"/>
          <w:sz w:val="22"/>
          <w:szCs w:val="22"/>
        </w:rPr>
        <w:t xml:space="preserve">stabilizace hranic </w:t>
      </w:r>
      <w:r w:rsidR="00FD4817" w:rsidRPr="002473E7">
        <w:rPr>
          <w:rFonts w:ascii="Arial" w:hAnsi="Arial" w:cs="Arial"/>
          <w:color w:val="FF0000"/>
          <w:sz w:val="22"/>
          <w:szCs w:val="22"/>
        </w:rPr>
        <w:t>pozemků v terénu,</w:t>
      </w:r>
      <w:r w:rsidRPr="002473E7">
        <w:rPr>
          <w:rFonts w:ascii="Arial" w:hAnsi="Arial" w:cs="Arial"/>
          <w:color w:val="FF0000"/>
          <w:sz w:val="22"/>
          <w:szCs w:val="22"/>
        </w:rPr>
        <w:t xml:space="preserve"> </w:t>
      </w:r>
      <w:r w:rsidR="00812748" w:rsidRPr="002473E7">
        <w:rPr>
          <w:rFonts w:ascii="Arial" w:hAnsi="Arial" w:cs="Arial"/>
          <w:color w:val="FF0000"/>
          <w:sz w:val="22"/>
          <w:szCs w:val="22"/>
        </w:rPr>
        <w:t>zhotovení</w:t>
      </w:r>
      <w:r w:rsidR="00FD4817" w:rsidRPr="002473E7">
        <w:rPr>
          <w:rFonts w:ascii="Arial" w:hAnsi="Arial" w:cs="Arial"/>
          <w:color w:val="FF0000"/>
          <w:sz w:val="22"/>
          <w:szCs w:val="22"/>
        </w:rPr>
        <w:t xml:space="preserve"> příslušné dokumentace a její předání objednateli.</w:t>
      </w:r>
    </w:p>
    <w:p w14:paraId="7CB121CD" w14:textId="0964D199" w:rsidR="00C05583" w:rsidRPr="002473E7" w:rsidRDefault="00C05583" w:rsidP="00356A51">
      <w:pPr>
        <w:pStyle w:val="Odstavecseseznamem"/>
        <w:numPr>
          <w:ilvl w:val="1"/>
          <w:numId w:val="15"/>
        </w:numPr>
        <w:tabs>
          <w:tab w:val="left" w:pos="284"/>
        </w:tabs>
        <w:ind w:left="567" w:hanging="567"/>
        <w:rPr>
          <w:rFonts w:ascii="Arial" w:hAnsi="Arial" w:cs="Arial"/>
          <w:color w:val="FF0000"/>
          <w:sz w:val="22"/>
          <w:szCs w:val="22"/>
        </w:rPr>
      </w:pPr>
      <w:r w:rsidRPr="002473E7">
        <w:rPr>
          <w:rFonts w:ascii="Arial" w:hAnsi="Arial" w:cs="Arial"/>
          <w:color w:val="FF0000"/>
          <w:sz w:val="22"/>
          <w:szCs w:val="22"/>
        </w:rPr>
        <w:t>Objednatel se zavazuje, že řádně proveden</w:t>
      </w:r>
      <w:r w:rsidR="000C115B" w:rsidRPr="002473E7">
        <w:rPr>
          <w:rFonts w:ascii="Arial" w:hAnsi="Arial" w:cs="Arial"/>
          <w:color w:val="FF0000"/>
          <w:sz w:val="22"/>
          <w:szCs w:val="22"/>
        </w:rPr>
        <w:t xml:space="preserve">ou </w:t>
      </w:r>
      <w:r w:rsidR="0000200D" w:rsidRPr="002473E7">
        <w:rPr>
          <w:rFonts w:ascii="Arial" w:hAnsi="Arial" w:cs="Arial"/>
          <w:color w:val="FF0000"/>
          <w:sz w:val="22"/>
          <w:szCs w:val="22"/>
          <w:u w:color="FF0000"/>
        </w:rPr>
        <w:t>(část)</w:t>
      </w:r>
      <w:r w:rsidRPr="002473E7">
        <w:rPr>
          <w:rFonts w:ascii="Arial" w:hAnsi="Arial" w:cs="Arial"/>
          <w:color w:val="FF0000"/>
          <w:sz w:val="22"/>
          <w:szCs w:val="22"/>
        </w:rPr>
        <w:t xml:space="preserve"> díl</w:t>
      </w:r>
      <w:r w:rsidR="000C115B" w:rsidRPr="002473E7">
        <w:rPr>
          <w:rFonts w:ascii="Arial" w:hAnsi="Arial" w:cs="Arial"/>
          <w:color w:val="FF0000"/>
          <w:sz w:val="22"/>
          <w:szCs w:val="22"/>
        </w:rPr>
        <w:t>a</w:t>
      </w:r>
      <w:r w:rsidRPr="002473E7">
        <w:rPr>
          <w:rFonts w:ascii="Arial" w:hAnsi="Arial" w:cs="Arial"/>
          <w:color w:val="FF0000"/>
          <w:sz w:val="22"/>
          <w:szCs w:val="22"/>
        </w:rPr>
        <w:t xml:space="preserve"> převezme a zaplatí za </w:t>
      </w:r>
      <w:r w:rsidR="00D75D18" w:rsidRPr="002473E7">
        <w:rPr>
          <w:rFonts w:ascii="Arial" w:hAnsi="Arial" w:cs="Arial"/>
          <w:color w:val="FF0000"/>
          <w:sz w:val="22"/>
          <w:szCs w:val="22"/>
        </w:rPr>
        <w:t xml:space="preserve">ni </w:t>
      </w:r>
      <w:r w:rsidRPr="002473E7">
        <w:rPr>
          <w:rFonts w:ascii="Arial" w:hAnsi="Arial" w:cs="Arial"/>
          <w:color w:val="FF0000"/>
          <w:sz w:val="22"/>
          <w:szCs w:val="22"/>
        </w:rPr>
        <w:t>cenu podle čl. VI v souladu se zněním uvedeným v čl. VII této smlouvy.</w:t>
      </w:r>
    </w:p>
    <w:p w14:paraId="3D49DBD4" w14:textId="77777777" w:rsidR="00252819" w:rsidRPr="002473E7" w:rsidRDefault="00252819" w:rsidP="00356A51">
      <w:pPr>
        <w:pStyle w:val="Odstavecseseznamem"/>
        <w:tabs>
          <w:tab w:val="left" w:pos="284"/>
        </w:tabs>
        <w:ind w:left="567"/>
        <w:rPr>
          <w:rFonts w:ascii="Arial" w:hAnsi="Arial" w:cs="Arial"/>
          <w:color w:val="FF0000"/>
          <w:sz w:val="22"/>
          <w:szCs w:val="22"/>
        </w:rPr>
      </w:pPr>
    </w:p>
    <w:p w14:paraId="5C78ADCF" w14:textId="4D2DAAAB" w:rsidR="00AC2F05" w:rsidRPr="002473E7" w:rsidRDefault="00AC2F05" w:rsidP="00356A51">
      <w:pPr>
        <w:pStyle w:val="Nadpis1"/>
        <w:numPr>
          <w:ilvl w:val="0"/>
          <w:numId w:val="0"/>
        </w:numPr>
        <w:spacing w:before="0"/>
        <w:rPr>
          <w:rFonts w:cs="Arial"/>
          <w:color w:val="FF0000"/>
          <w:szCs w:val="22"/>
        </w:rPr>
      </w:pPr>
      <w:r w:rsidRPr="002473E7">
        <w:rPr>
          <w:rFonts w:cs="Arial"/>
          <w:color w:val="FF0000"/>
          <w:szCs w:val="22"/>
        </w:rPr>
        <w:t>Čl. II</w:t>
      </w:r>
    </w:p>
    <w:p w14:paraId="427DD098" w14:textId="44E33BC4" w:rsidR="00B91F41" w:rsidRPr="002473E7" w:rsidRDefault="00C05583" w:rsidP="00EE1A3A">
      <w:pPr>
        <w:pStyle w:val="Nadpis1"/>
        <w:numPr>
          <w:ilvl w:val="0"/>
          <w:numId w:val="0"/>
        </w:numPr>
        <w:spacing w:before="0" w:after="120"/>
        <w:rPr>
          <w:rFonts w:cs="Arial"/>
          <w:color w:val="FF0000"/>
          <w:szCs w:val="22"/>
        </w:rPr>
      </w:pPr>
      <w:r w:rsidRPr="002473E7">
        <w:rPr>
          <w:rFonts w:cs="Arial"/>
          <w:color w:val="FF0000"/>
          <w:szCs w:val="22"/>
        </w:rPr>
        <w:t>Podklady k provedení díla</w:t>
      </w:r>
    </w:p>
    <w:p w14:paraId="5CE3390C" w14:textId="77777777" w:rsidR="00461240" w:rsidRPr="002473E7" w:rsidRDefault="00461240" w:rsidP="00EE1A3A">
      <w:pPr>
        <w:pStyle w:val="Odstavecseseznamem"/>
        <w:numPr>
          <w:ilvl w:val="0"/>
          <w:numId w:val="37"/>
        </w:numPr>
        <w:spacing w:before="0" w:after="120"/>
        <w:rPr>
          <w:rFonts w:ascii="Arial" w:hAnsi="Arial" w:cs="Arial"/>
          <w:snapToGrid w:val="0"/>
          <w:vanish/>
          <w:color w:val="FF0000"/>
          <w:sz w:val="22"/>
          <w:szCs w:val="22"/>
        </w:rPr>
      </w:pPr>
    </w:p>
    <w:p w14:paraId="53287DF5" w14:textId="77777777" w:rsidR="00461240" w:rsidRPr="002473E7" w:rsidRDefault="00461240" w:rsidP="00EE1A3A">
      <w:pPr>
        <w:pStyle w:val="Odstavecseseznamem"/>
        <w:numPr>
          <w:ilvl w:val="0"/>
          <w:numId w:val="37"/>
        </w:numPr>
        <w:spacing w:before="0" w:after="120"/>
        <w:rPr>
          <w:rFonts w:ascii="Arial" w:hAnsi="Arial" w:cs="Arial"/>
          <w:snapToGrid w:val="0"/>
          <w:vanish/>
          <w:color w:val="FF0000"/>
          <w:sz w:val="22"/>
          <w:szCs w:val="22"/>
        </w:rPr>
      </w:pPr>
    </w:p>
    <w:p w14:paraId="6FB831E1" w14:textId="14105F66" w:rsidR="00653491" w:rsidRPr="002473E7" w:rsidRDefault="00C05583" w:rsidP="00EE1A3A">
      <w:pPr>
        <w:pStyle w:val="Odstavecseseznamem"/>
        <w:numPr>
          <w:ilvl w:val="1"/>
          <w:numId w:val="37"/>
        </w:numPr>
        <w:spacing w:before="0" w:after="120"/>
        <w:ind w:left="567" w:hanging="567"/>
        <w:rPr>
          <w:rFonts w:ascii="Arial" w:hAnsi="Arial" w:cs="Arial"/>
          <w:snapToGrid w:val="0"/>
          <w:color w:val="FF0000"/>
          <w:sz w:val="22"/>
          <w:szCs w:val="22"/>
        </w:rPr>
      </w:pPr>
      <w:r w:rsidRPr="002473E7">
        <w:rPr>
          <w:rFonts w:ascii="Arial" w:hAnsi="Arial" w:cs="Arial"/>
          <w:snapToGrid w:val="0"/>
          <w:color w:val="FF0000"/>
          <w:sz w:val="22"/>
          <w:szCs w:val="22"/>
        </w:rPr>
        <w:t xml:space="preserve">Nabídka zhotovitele ze dne </w:t>
      </w:r>
      <w:r w:rsidR="00EF29D9" w:rsidRPr="002473E7">
        <w:rPr>
          <w:rFonts w:ascii="Arial" w:hAnsi="Arial" w:cs="Arial"/>
          <w:color w:val="FF0000"/>
          <w:sz w:val="22"/>
          <w:szCs w:val="22"/>
        </w:rPr>
        <w:t>………</w:t>
      </w:r>
    </w:p>
    <w:p w14:paraId="085E7CB4" w14:textId="4646B1A8" w:rsidR="00C05583" w:rsidRPr="002473E7" w:rsidRDefault="00C05583" w:rsidP="00252819">
      <w:pPr>
        <w:pStyle w:val="Zkladntext2"/>
        <w:numPr>
          <w:ilvl w:val="1"/>
          <w:numId w:val="37"/>
        </w:numPr>
        <w:spacing w:line="240" w:lineRule="auto"/>
        <w:ind w:left="567" w:hanging="567"/>
        <w:rPr>
          <w:rFonts w:ascii="Arial" w:hAnsi="Arial" w:cs="Arial"/>
          <w:color w:val="FF0000"/>
          <w:sz w:val="22"/>
          <w:szCs w:val="22"/>
        </w:rPr>
      </w:pPr>
      <w:r w:rsidRPr="002473E7">
        <w:rPr>
          <w:rFonts w:ascii="Arial" w:hAnsi="Arial" w:cs="Arial"/>
          <w:color w:val="FF0000"/>
          <w:sz w:val="22"/>
          <w:szCs w:val="22"/>
        </w:rPr>
        <w:lastRenderedPageBreak/>
        <w:t>Podkladem pro vyt</w:t>
      </w:r>
      <w:r w:rsidR="00311E5C" w:rsidRPr="002473E7">
        <w:rPr>
          <w:rFonts w:ascii="Arial" w:hAnsi="Arial" w:cs="Arial"/>
          <w:color w:val="FF0000"/>
          <w:sz w:val="22"/>
          <w:szCs w:val="22"/>
        </w:rPr>
        <w:t>y</w:t>
      </w:r>
      <w:r w:rsidRPr="002473E7">
        <w:rPr>
          <w:rFonts w:ascii="Arial" w:hAnsi="Arial" w:cs="Arial"/>
          <w:color w:val="FF0000"/>
          <w:sz w:val="22"/>
          <w:szCs w:val="22"/>
        </w:rPr>
        <w:t xml:space="preserve">čení vlastnických hranic </w:t>
      </w:r>
      <w:r w:rsidR="00A96092" w:rsidRPr="002473E7">
        <w:rPr>
          <w:rFonts w:ascii="Arial" w:hAnsi="Arial" w:cs="Arial"/>
          <w:color w:val="FF0000"/>
          <w:sz w:val="22"/>
          <w:szCs w:val="22"/>
        </w:rPr>
        <w:t xml:space="preserve">pozemků </w:t>
      </w:r>
      <w:r w:rsidR="008B50BB" w:rsidRPr="002473E7">
        <w:rPr>
          <w:rFonts w:ascii="Arial" w:hAnsi="Arial" w:cs="Arial"/>
          <w:color w:val="FF0000"/>
          <w:sz w:val="22"/>
          <w:szCs w:val="22"/>
        </w:rPr>
        <w:t xml:space="preserve">jsou </w:t>
      </w:r>
      <w:r w:rsidRPr="002473E7">
        <w:rPr>
          <w:rFonts w:ascii="Arial" w:hAnsi="Arial" w:cs="Arial"/>
          <w:color w:val="FF0000"/>
          <w:sz w:val="22"/>
          <w:szCs w:val="22"/>
        </w:rPr>
        <w:t>údaje vedené v katastru nemovitostí a žádosti</w:t>
      </w:r>
      <w:r w:rsidR="00812748" w:rsidRPr="002473E7">
        <w:rPr>
          <w:rFonts w:ascii="Arial" w:hAnsi="Arial" w:cs="Arial"/>
          <w:color w:val="FF0000"/>
          <w:sz w:val="22"/>
          <w:szCs w:val="22"/>
        </w:rPr>
        <w:t xml:space="preserve"> vlastníků</w:t>
      </w:r>
      <w:r w:rsidRPr="002473E7">
        <w:rPr>
          <w:rFonts w:ascii="Arial" w:hAnsi="Arial" w:cs="Arial"/>
          <w:color w:val="FF0000"/>
          <w:sz w:val="22"/>
          <w:szCs w:val="22"/>
        </w:rPr>
        <w:t xml:space="preserve"> o vyt</w:t>
      </w:r>
      <w:r w:rsidR="00183368" w:rsidRPr="002473E7">
        <w:rPr>
          <w:rFonts w:ascii="Arial" w:hAnsi="Arial" w:cs="Arial"/>
          <w:color w:val="FF0000"/>
          <w:sz w:val="22"/>
          <w:szCs w:val="22"/>
        </w:rPr>
        <w:t>y</w:t>
      </w:r>
      <w:r w:rsidRPr="002473E7">
        <w:rPr>
          <w:rFonts w:ascii="Arial" w:hAnsi="Arial" w:cs="Arial"/>
          <w:color w:val="FF0000"/>
          <w:sz w:val="22"/>
          <w:szCs w:val="22"/>
        </w:rPr>
        <w:t xml:space="preserve">čení vedené u </w:t>
      </w:r>
      <w:proofErr w:type="spellStart"/>
      <w:r w:rsidRPr="002473E7">
        <w:rPr>
          <w:rFonts w:ascii="Arial" w:hAnsi="Arial" w:cs="Arial"/>
          <w:color w:val="FF0000"/>
          <w:sz w:val="22"/>
          <w:szCs w:val="22"/>
        </w:rPr>
        <w:t>KPÚ</w:t>
      </w:r>
      <w:proofErr w:type="spellEnd"/>
      <w:r w:rsidRPr="002473E7">
        <w:rPr>
          <w:rFonts w:ascii="Arial" w:hAnsi="Arial" w:cs="Arial"/>
          <w:color w:val="FF0000"/>
          <w:sz w:val="22"/>
          <w:szCs w:val="22"/>
        </w:rPr>
        <w:t xml:space="preserve"> pro </w:t>
      </w:r>
      <w:r w:rsidR="00EF29D9" w:rsidRPr="002473E7">
        <w:rPr>
          <w:rFonts w:ascii="Arial" w:hAnsi="Arial" w:cs="Arial"/>
          <w:color w:val="FF0000"/>
          <w:sz w:val="22"/>
          <w:szCs w:val="22"/>
        </w:rPr>
        <w:t>……</w:t>
      </w:r>
      <w:proofErr w:type="gramStart"/>
      <w:r w:rsidR="00EF29D9" w:rsidRPr="002473E7">
        <w:rPr>
          <w:rFonts w:ascii="Arial" w:hAnsi="Arial" w:cs="Arial"/>
          <w:color w:val="FF0000"/>
          <w:sz w:val="22"/>
          <w:szCs w:val="22"/>
        </w:rPr>
        <w:t>….</w:t>
      </w:r>
      <w:r w:rsidR="00EF29D9" w:rsidRPr="002473E7" w:rsidDel="003948A1">
        <w:rPr>
          <w:rFonts w:ascii="Arial" w:hAnsi="Arial" w:cs="Arial"/>
          <w:color w:val="FF0000"/>
          <w:sz w:val="22"/>
          <w:szCs w:val="22"/>
        </w:rPr>
        <w:t xml:space="preserve"> </w:t>
      </w:r>
      <w:r w:rsidR="007256EE" w:rsidRPr="002473E7">
        <w:rPr>
          <w:rFonts w:ascii="Arial" w:hAnsi="Arial" w:cs="Arial"/>
          <w:color w:val="FF0000"/>
          <w:sz w:val="22"/>
          <w:szCs w:val="22"/>
        </w:rPr>
        <w:t>, Pobočky</w:t>
      </w:r>
      <w:proofErr w:type="gramEnd"/>
      <w:r w:rsidR="007256EE" w:rsidRPr="002473E7">
        <w:rPr>
          <w:rFonts w:ascii="Arial" w:hAnsi="Arial" w:cs="Arial"/>
          <w:color w:val="FF0000"/>
          <w:sz w:val="22"/>
          <w:szCs w:val="22"/>
        </w:rPr>
        <w:t xml:space="preserve"> </w:t>
      </w:r>
      <w:r w:rsidR="00EF29D9" w:rsidRPr="002473E7">
        <w:rPr>
          <w:rFonts w:ascii="Arial" w:hAnsi="Arial" w:cs="Arial"/>
          <w:color w:val="FF0000"/>
          <w:sz w:val="22"/>
          <w:szCs w:val="22"/>
        </w:rPr>
        <w:t>……….</w:t>
      </w:r>
    </w:p>
    <w:p w14:paraId="2BE2B186" w14:textId="392E97A5" w:rsidR="00812748" w:rsidRPr="002473E7" w:rsidRDefault="00C05583" w:rsidP="00252819">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Objednatel se zavazuje předat zhotoviteli bezodkladně po podpisu této smlouvy veškeré podklady, které jsou pro zpracování díla k dispozici a nebyly</w:t>
      </w:r>
      <w:r w:rsidR="00704C0E" w:rsidRPr="002473E7">
        <w:rPr>
          <w:rFonts w:ascii="Arial" w:hAnsi="Arial" w:cs="Arial"/>
          <w:color w:val="FF0000"/>
          <w:sz w:val="22"/>
          <w:szCs w:val="22"/>
        </w:rPr>
        <w:t xml:space="preserve"> sou</w:t>
      </w:r>
      <w:r w:rsidR="0000200D" w:rsidRPr="002473E7">
        <w:rPr>
          <w:rFonts w:ascii="Arial" w:hAnsi="Arial" w:cs="Arial"/>
          <w:color w:val="FF0000"/>
          <w:sz w:val="22"/>
          <w:szCs w:val="22"/>
        </w:rPr>
        <w:t>částí</w:t>
      </w:r>
      <w:r w:rsidR="00704C0E" w:rsidRPr="002473E7">
        <w:rPr>
          <w:rFonts w:ascii="Arial" w:hAnsi="Arial" w:cs="Arial"/>
          <w:color w:val="FF0000"/>
          <w:sz w:val="22"/>
          <w:szCs w:val="22"/>
        </w:rPr>
        <w:t xml:space="preserve"> zadávací dokumentace.</w:t>
      </w:r>
    </w:p>
    <w:p w14:paraId="3A010FE5" w14:textId="0C6CA2DB" w:rsidR="004A2C5E" w:rsidRPr="002473E7" w:rsidRDefault="004A2C5E" w:rsidP="00252819">
      <w:pPr>
        <w:pStyle w:val="Zkladntext2"/>
        <w:numPr>
          <w:ilvl w:val="1"/>
          <w:numId w:val="37"/>
        </w:numPr>
        <w:spacing w:line="240" w:lineRule="auto"/>
        <w:ind w:left="567" w:hanging="567"/>
        <w:rPr>
          <w:rFonts w:ascii="Arial" w:hAnsi="Arial" w:cs="Arial"/>
          <w:color w:val="FF0000"/>
          <w:sz w:val="22"/>
          <w:szCs w:val="22"/>
        </w:rPr>
      </w:pPr>
      <w:r w:rsidRPr="002473E7">
        <w:rPr>
          <w:rFonts w:ascii="Arial" w:hAnsi="Arial" w:cs="Arial"/>
          <w:color w:val="FF0000"/>
          <w:sz w:val="22"/>
          <w:szCs w:val="22"/>
        </w:rPr>
        <w:t>Zhotovitel potvrzuje, že se v plné míře seznámil s rozsahem a povahou díla, že js</w:t>
      </w:r>
      <w:r w:rsidR="00B91F41" w:rsidRPr="002473E7">
        <w:rPr>
          <w:rFonts w:ascii="Arial" w:hAnsi="Arial" w:cs="Arial"/>
          <w:color w:val="FF0000"/>
          <w:sz w:val="22"/>
          <w:szCs w:val="22"/>
        </w:rPr>
        <w:t xml:space="preserve">ou mu známy veškeré technické, </w:t>
      </w:r>
      <w:r w:rsidR="007256EE" w:rsidRPr="002473E7">
        <w:rPr>
          <w:rFonts w:ascii="Arial" w:hAnsi="Arial" w:cs="Arial"/>
          <w:color w:val="FF0000"/>
          <w:sz w:val="22"/>
          <w:szCs w:val="22"/>
        </w:rPr>
        <w:t>kvalitativní a jiné podmínky</w:t>
      </w:r>
      <w:r w:rsidRPr="002473E7">
        <w:rPr>
          <w:rFonts w:ascii="Arial" w:hAnsi="Arial" w:cs="Arial"/>
          <w:color w:val="FF0000"/>
          <w:sz w:val="22"/>
          <w:szCs w:val="22"/>
        </w:rPr>
        <w:t xml:space="preserve"> nezbytné k realizaci díla a </w:t>
      </w:r>
      <w:r w:rsidR="0020230F" w:rsidRPr="002473E7">
        <w:rPr>
          <w:rFonts w:ascii="Arial" w:hAnsi="Arial" w:cs="Arial"/>
          <w:color w:val="FF0000"/>
          <w:sz w:val="22"/>
          <w:szCs w:val="22"/>
        </w:rPr>
        <w:t xml:space="preserve">že </w:t>
      </w:r>
      <w:r w:rsidRPr="002473E7">
        <w:rPr>
          <w:rFonts w:ascii="Arial" w:hAnsi="Arial" w:cs="Arial"/>
          <w:color w:val="FF0000"/>
          <w:sz w:val="22"/>
          <w:szCs w:val="22"/>
        </w:rPr>
        <w:t>disponuje takovými kapacitami</w:t>
      </w:r>
      <w:r w:rsidR="00ED75A0" w:rsidRPr="002473E7">
        <w:rPr>
          <w:rFonts w:ascii="Arial" w:hAnsi="Arial" w:cs="Arial"/>
          <w:color w:val="FF0000"/>
          <w:sz w:val="22"/>
          <w:szCs w:val="22"/>
        </w:rPr>
        <w:t>,</w:t>
      </w:r>
      <w:r w:rsidRPr="002473E7">
        <w:rPr>
          <w:rFonts w:ascii="Arial" w:hAnsi="Arial" w:cs="Arial"/>
          <w:color w:val="FF0000"/>
          <w:sz w:val="22"/>
          <w:szCs w:val="22"/>
        </w:rPr>
        <w:t xml:space="preserve"> odbornými znalostmi</w:t>
      </w:r>
      <w:ins w:id="2" w:author="Lenovo" w:date="2019-02-13T14:14:00Z">
        <w:r w:rsidR="00ED75A0" w:rsidRPr="002473E7">
          <w:rPr>
            <w:rFonts w:ascii="Arial" w:hAnsi="Arial" w:cs="Arial"/>
            <w:color w:val="FF0000"/>
            <w:sz w:val="22"/>
            <w:szCs w:val="22"/>
          </w:rPr>
          <w:t xml:space="preserve"> </w:t>
        </w:r>
      </w:ins>
      <w:r w:rsidR="00ED75A0" w:rsidRPr="002473E7">
        <w:rPr>
          <w:rFonts w:ascii="Arial" w:hAnsi="Arial" w:cs="Arial"/>
          <w:color w:val="FF0000"/>
          <w:sz w:val="22"/>
          <w:szCs w:val="22"/>
        </w:rPr>
        <w:t>a technickým vybavením</w:t>
      </w:r>
      <w:r w:rsidRPr="002473E7">
        <w:rPr>
          <w:rFonts w:ascii="Arial" w:hAnsi="Arial" w:cs="Arial"/>
          <w:color w:val="FF0000"/>
          <w:sz w:val="22"/>
          <w:szCs w:val="22"/>
        </w:rPr>
        <w:t>, které jsou k provedení díla nezbytné.</w:t>
      </w:r>
    </w:p>
    <w:p w14:paraId="55CB9410" w14:textId="7A0AB6CA" w:rsidR="00C05583" w:rsidRPr="002473E7" w:rsidRDefault="004A2C5E" w:rsidP="00EE1A3A">
      <w:pPr>
        <w:pStyle w:val="Zkladntext2"/>
        <w:numPr>
          <w:ilvl w:val="1"/>
          <w:numId w:val="37"/>
        </w:numPr>
        <w:spacing w:after="0" w:line="240" w:lineRule="auto"/>
        <w:ind w:left="567" w:hanging="567"/>
        <w:rPr>
          <w:rFonts w:ascii="Arial" w:hAnsi="Arial" w:cs="Arial"/>
          <w:color w:val="FF0000"/>
          <w:sz w:val="22"/>
          <w:szCs w:val="22"/>
        </w:rPr>
      </w:pPr>
      <w:r w:rsidRPr="002473E7">
        <w:rPr>
          <w:rFonts w:ascii="Arial" w:hAnsi="Arial" w:cs="Arial"/>
          <w:color w:val="FF0000"/>
          <w:sz w:val="22"/>
          <w:szCs w:val="22"/>
        </w:rPr>
        <w:t>Zhotovitel je povinen provést dílo v souladu s touto smlouvou</w:t>
      </w:r>
      <w:r w:rsidR="002744AA" w:rsidRPr="002473E7">
        <w:rPr>
          <w:rFonts w:ascii="Arial" w:hAnsi="Arial" w:cs="Arial"/>
          <w:color w:val="FF0000"/>
          <w:sz w:val="22"/>
          <w:szCs w:val="22"/>
        </w:rPr>
        <w:t>, právními předpisy</w:t>
      </w:r>
      <w:r w:rsidRPr="002473E7">
        <w:rPr>
          <w:rFonts w:ascii="Arial" w:hAnsi="Arial" w:cs="Arial"/>
          <w:color w:val="FF0000"/>
          <w:sz w:val="22"/>
          <w:szCs w:val="22"/>
        </w:rPr>
        <w:t xml:space="preserve"> </w:t>
      </w:r>
      <w:r w:rsidR="00D05D09" w:rsidRPr="002473E7">
        <w:rPr>
          <w:rFonts w:ascii="Arial" w:hAnsi="Arial" w:cs="Arial"/>
          <w:color w:val="FF0000"/>
          <w:sz w:val="22"/>
          <w:szCs w:val="22"/>
        </w:rPr>
        <w:br/>
      </w:r>
      <w:r w:rsidRPr="002473E7">
        <w:rPr>
          <w:rFonts w:ascii="Arial" w:hAnsi="Arial" w:cs="Arial"/>
          <w:color w:val="FF0000"/>
          <w:sz w:val="22"/>
          <w:szCs w:val="22"/>
        </w:rPr>
        <w:t xml:space="preserve">a zadávacími podmínkami </w:t>
      </w:r>
      <w:commentRangeStart w:id="3"/>
      <w:r w:rsidRPr="002473E7">
        <w:rPr>
          <w:rFonts w:ascii="Arial" w:hAnsi="Arial" w:cs="Arial"/>
          <w:color w:val="FF0000"/>
          <w:sz w:val="22"/>
          <w:szCs w:val="22"/>
        </w:rPr>
        <w:t>výběrového</w:t>
      </w:r>
      <w:r w:rsidR="009855A2" w:rsidRPr="002473E7">
        <w:rPr>
          <w:rFonts w:ascii="Arial" w:hAnsi="Arial" w:cs="Arial"/>
          <w:color w:val="FF0000"/>
          <w:sz w:val="22"/>
          <w:szCs w:val="22"/>
        </w:rPr>
        <w:t xml:space="preserve"> / zadávacího </w:t>
      </w:r>
      <w:commentRangeEnd w:id="3"/>
      <w:r w:rsidR="009855A2" w:rsidRPr="002473E7">
        <w:rPr>
          <w:rStyle w:val="Odkaznakoment"/>
          <w:color w:val="FF0000"/>
        </w:rPr>
        <w:commentReference w:id="3"/>
      </w:r>
      <w:r w:rsidRPr="002473E7">
        <w:rPr>
          <w:rFonts w:ascii="Arial" w:hAnsi="Arial" w:cs="Arial"/>
          <w:color w:val="FF0000"/>
          <w:sz w:val="22"/>
          <w:szCs w:val="22"/>
        </w:rPr>
        <w:t xml:space="preserve">řízení. </w:t>
      </w:r>
    </w:p>
    <w:p w14:paraId="4635F225" w14:textId="77777777" w:rsidR="00AC2F05" w:rsidRPr="002473E7" w:rsidRDefault="00AC2F05" w:rsidP="00EE1A3A">
      <w:pPr>
        <w:pStyle w:val="Nadpis1"/>
        <w:numPr>
          <w:ilvl w:val="0"/>
          <w:numId w:val="0"/>
        </w:numPr>
        <w:spacing w:before="0"/>
        <w:rPr>
          <w:rFonts w:cs="Arial"/>
          <w:color w:val="FF0000"/>
          <w:szCs w:val="22"/>
        </w:rPr>
      </w:pPr>
    </w:p>
    <w:p w14:paraId="2BB687A2" w14:textId="0CB332FA" w:rsidR="00AC2F05" w:rsidRPr="002473E7" w:rsidRDefault="00AC2F05" w:rsidP="00EE1A3A">
      <w:pPr>
        <w:pStyle w:val="Nadpis1"/>
        <w:numPr>
          <w:ilvl w:val="0"/>
          <w:numId w:val="0"/>
        </w:numPr>
        <w:spacing w:before="0"/>
        <w:rPr>
          <w:rFonts w:cs="Arial"/>
          <w:color w:val="FF0000"/>
          <w:szCs w:val="22"/>
        </w:rPr>
      </w:pPr>
      <w:r w:rsidRPr="002473E7">
        <w:rPr>
          <w:rFonts w:cs="Arial"/>
          <w:color w:val="FF0000"/>
          <w:szCs w:val="22"/>
        </w:rPr>
        <w:t>Čl. III</w:t>
      </w:r>
    </w:p>
    <w:p w14:paraId="4BC285B2" w14:textId="366DC1F4" w:rsidR="00B91F41" w:rsidRPr="002473E7" w:rsidRDefault="00C05583" w:rsidP="00252819">
      <w:pPr>
        <w:pStyle w:val="Nadpis1"/>
        <w:numPr>
          <w:ilvl w:val="0"/>
          <w:numId w:val="0"/>
        </w:numPr>
        <w:spacing w:before="0"/>
        <w:rPr>
          <w:rFonts w:cs="Arial"/>
          <w:color w:val="FF0000"/>
          <w:szCs w:val="22"/>
        </w:rPr>
      </w:pPr>
      <w:r w:rsidRPr="002473E7">
        <w:rPr>
          <w:rFonts w:cs="Arial"/>
          <w:color w:val="FF0000"/>
          <w:szCs w:val="22"/>
        </w:rPr>
        <w:t>Rozsah díla a způsob plnění</w:t>
      </w:r>
    </w:p>
    <w:p w14:paraId="63148EA5" w14:textId="77777777" w:rsidR="00461240" w:rsidRPr="002473E7" w:rsidRDefault="00461240" w:rsidP="00461240">
      <w:pPr>
        <w:pStyle w:val="Odstavecseseznamem"/>
        <w:numPr>
          <w:ilvl w:val="0"/>
          <w:numId w:val="37"/>
        </w:numPr>
        <w:spacing w:after="120"/>
        <w:rPr>
          <w:rFonts w:ascii="Arial" w:hAnsi="Arial" w:cs="Arial"/>
          <w:vanish/>
          <w:color w:val="FF0000"/>
          <w:sz w:val="22"/>
          <w:szCs w:val="22"/>
        </w:rPr>
      </w:pPr>
    </w:p>
    <w:p w14:paraId="008FE6CB" w14:textId="646EA55E" w:rsidR="00C05583" w:rsidRPr="002473E7" w:rsidRDefault="004A2C5E" w:rsidP="00252819">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Zhotovení</w:t>
      </w:r>
      <w:r w:rsidR="003E5EEC" w:rsidRPr="002473E7">
        <w:rPr>
          <w:rFonts w:ascii="Arial" w:hAnsi="Arial" w:cs="Arial"/>
          <w:color w:val="FF0000"/>
          <w:sz w:val="22"/>
          <w:szCs w:val="22"/>
        </w:rPr>
        <w:t>m</w:t>
      </w:r>
      <w:r w:rsidRPr="002473E7">
        <w:rPr>
          <w:rFonts w:ascii="Arial" w:hAnsi="Arial" w:cs="Arial"/>
          <w:color w:val="FF0000"/>
          <w:sz w:val="22"/>
          <w:szCs w:val="22"/>
        </w:rPr>
        <w:t xml:space="preserve"> díla </w:t>
      </w:r>
      <w:r w:rsidR="001E4440" w:rsidRPr="002473E7">
        <w:rPr>
          <w:rFonts w:ascii="Arial" w:hAnsi="Arial" w:cs="Arial"/>
          <w:color w:val="FF0000"/>
          <w:sz w:val="22"/>
          <w:szCs w:val="22"/>
        </w:rPr>
        <w:t xml:space="preserve">se rozumí </w:t>
      </w:r>
      <w:r w:rsidR="00560039" w:rsidRPr="002473E7">
        <w:rPr>
          <w:rFonts w:ascii="Arial" w:hAnsi="Arial" w:cs="Arial"/>
          <w:color w:val="FF0000"/>
          <w:sz w:val="22"/>
          <w:szCs w:val="22"/>
        </w:rPr>
        <w:t xml:space="preserve">vytyčení </w:t>
      </w:r>
      <w:r w:rsidR="002744AA" w:rsidRPr="002473E7">
        <w:rPr>
          <w:rFonts w:ascii="Arial" w:hAnsi="Arial" w:cs="Arial"/>
          <w:color w:val="FF0000"/>
          <w:sz w:val="22"/>
          <w:szCs w:val="22"/>
        </w:rPr>
        <w:t>a zaměření</w:t>
      </w:r>
      <w:r w:rsidR="002F6689" w:rsidRPr="002473E7">
        <w:rPr>
          <w:rFonts w:ascii="Arial" w:hAnsi="Arial" w:cs="Arial"/>
          <w:color w:val="FF0000"/>
          <w:sz w:val="22"/>
          <w:szCs w:val="22"/>
        </w:rPr>
        <w:t xml:space="preserve"> </w:t>
      </w:r>
      <w:r w:rsidR="00C05583" w:rsidRPr="002473E7">
        <w:rPr>
          <w:rFonts w:ascii="Arial" w:hAnsi="Arial" w:cs="Arial"/>
          <w:color w:val="FF0000"/>
          <w:sz w:val="22"/>
          <w:szCs w:val="22"/>
        </w:rPr>
        <w:t>lo</w:t>
      </w:r>
      <w:r w:rsidR="00560039" w:rsidRPr="002473E7">
        <w:rPr>
          <w:rFonts w:ascii="Arial" w:hAnsi="Arial" w:cs="Arial"/>
          <w:color w:val="FF0000"/>
          <w:sz w:val="22"/>
          <w:szCs w:val="22"/>
        </w:rPr>
        <w:t xml:space="preserve">mových bodů vlastnických hranic </w:t>
      </w:r>
      <w:r w:rsidR="00ED75A0" w:rsidRPr="002473E7">
        <w:rPr>
          <w:rFonts w:ascii="Arial" w:hAnsi="Arial" w:cs="Arial"/>
          <w:color w:val="FF0000"/>
          <w:sz w:val="22"/>
          <w:szCs w:val="22"/>
        </w:rPr>
        <w:t>pozemků</w:t>
      </w:r>
      <w:r w:rsidR="002744AA" w:rsidRPr="002473E7">
        <w:rPr>
          <w:rFonts w:ascii="Arial" w:hAnsi="Arial" w:cs="Arial"/>
          <w:color w:val="FF0000"/>
          <w:sz w:val="22"/>
          <w:szCs w:val="22"/>
        </w:rPr>
        <w:t xml:space="preserve"> </w:t>
      </w:r>
      <w:r w:rsidR="00C05583" w:rsidRPr="002473E7">
        <w:rPr>
          <w:rFonts w:ascii="Arial" w:hAnsi="Arial" w:cs="Arial"/>
          <w:color w:val="FF0000"/>
          <w:sz w:val="22"/>
          <w:szCs w:val="22"/>
        </w:rPr>
        <w:t>v </w:t>
      </w:r>
      <w:proofErr w:type="spellStart"/>
      <w:proofErr w:type="gramStart"/>
      <w:r w:rsidR="00C05583" w:rsidRPr="002473E7">
        <w:rPr>
          <w:rFonts w:ascii="Arial" w:hAnsi="Arial" w:cs="Arial"/>
          <w:color w:val="FF0000"/>
          <w:sz w:val="22"/>
          <w:szCs w:val="22"/>
        </w:rPr>
        <w:t>k.ú</w:t>
      </w:r>
      <w:proofErr w:type="spellEnd"/>
      <w:r w:rsidR="00C05583" w:rsidRPr="002473E7">
        <w:rPr>
          <w:rFonts w:ascii="Arial" w:hAnsi="Arial" w:cs="Arial"/>
          <w:color w:val="FF0000"/>
          <w:sz w:val="22"/>
          <w:szCs w:val="22"/>
        </w:rPr>
        <w:t>.</w:t>
      </w:r>
      <w:r w:rsidR="002F6689" w:rsidRPr="002473E7">
        <w:rPr>
          <w:rFonts w:ascii="Arial" w:hAnsi="Arial" w:cs="Arial"/>
          <w:color w:val="FF0000"/>
          <w:sz w:val="22"/>
          <w:szCs w:val="22"/>
        </w:rPr>
        <w:t xml:space="preserve"> </w:t>
      </w:r>
      <w:r w:rsidR="00EF29D9" w:rsidRPr="002473E7">
        <w:rPr>
          <w:rFonts w:ascii="Arial" w:hAnsi="Arial" w:cs="Arial"/>
          <w:color w:val="FF0000"/>
          <w:sz w:val="22"/>
          <w:szCs w:val="22"/>
        </w:rPr>
        <w:t>…</w:t>
      </w:r>
      <w:proofErr w:type="gramEnd"/>
      <w:r w:rsidR="00EF29D9" w:rsidRPr="002473E7">
        <w:rPr>
          <w:rFonts w:ascii="Arial" w:hAnsi="Arial" w:cs="Arial"/>
          <w:color w:val="FF0000"/>
          <w:sz w:val="22"/>
          <w:szCs w:val="22"/>
        </w:rPr>
        <w:t xml:space="preserve">……… </w:t>
      </w:r>
      <w:r w:rsidR="003E5EEC" w:rsidRPr="002473E7">
        <w:rPr>
          <w:rFonts w:ascii="Arial" w:hAnsi="Arial" w:cs="Arial"/>
          <w:color w:val="FF0000"/>
          <w:sz w:val="22"/>
          <w:szCs w:val="22"/>
        </w:rPr>
        <w:t xml:space="preserve">včetně </w:t>
      </w:r>
      <w:r w:rsidR="00560039" w:rsidRPr="002473E7">
        <w:rPr>
          <w:rFonts w:ascii="Arial" w:hAnsi="Arial" w:cs="Arial"/>
          <w:color w:val="FF0000"/>
          <w:sz w:val="22"/>
          <w:szCs w:val="22"/>
        </w:rPr>
        <w:t xml:space="preserve">vyhotovení </w:t>
      </w:r>
      <w:r w:rsidR="002744AA" w:rsidRPr="002473E7">
        <w:rPr>
          <w:rFonts w:ascii="Arial" w:hAnsi="Arial" w:cs="Arial"/>
          <w:color w:val="FF0000"/>
          <w:sz w:val="22"/>
          <w:szCs w:val="22"/>
        </w:rPr>
        <w:t>záznamu podrobného měření změn (dále jen „</w:t>
      </w:r>
      <w:proofErr w:type="spellStart"/>
      <w:r w:rsidR="00560039" w:rsidRPr="002473E7">
        <w:rPr>
          <w:rFonts w:ascii="Arial" w:hAnsi="Arial" w:cs="Arial"/>
          <w:color w:val="FF0000"/>
          <w:sz w:val="22"/>
          <w:szCs w:val="22"/>
        </w:rPr>
        <w:t>ZPMZ</w:t>
      </w:r>
      <w:proofErr w:type="spellEnd"/>
      <w:r w:rsidR="00597AAD" w:rsidRPr="002473E7">
        <w:rPr>
          <w:rFonts w:ascii="Arial" w:hAnsi="Arial" w:cs="Arial"/>
          <w:color w:val="FF0000"/>
          <w:sz w:val="22"/>
          <w:szCs w:val="22"/>
        </w:rPr>
        <w:t>“</w:t>
      </w:r>
      <w:r w:rsidR="002744AA" w:rsidRPr="002473E7">
        <w:rPr>
          <w:rFonts w:ascii="Arial" w:hAnsi="Arial" w:cs="Arial"/>
          <w:color w:val="FF0000"/>
          <w:sz w:val="22"/>
          <w:szCs w:val="22"/>
        </w:rPr>
        <w:t>)</w:t>
      </w:r>
      <w:r w:rsidR="00C05583" w:rsidRPr="002473E7">
        <w:rPr>
          <w:rFonts w:ascii="Arial" w:hAnsi="Arial" w:cs="Arial"/>
          <w:color w:val="FF0000"/>
          <w:sz w:val="22"/>
          <w:szCs w:val="22"/>
        </w:rPr>
        <w:t>.</w:t>
      </w:r>
    </w:p>
    <w:p w14:paraId="2B95A727" w14:textId="09616EF2" w:rsidR="00C05583" w:rsidRPr="002473E7" w:rsidRDefault="006D681C" w:rsidP="00252819">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Vytyčení hranic pozemků, vyhotovení </w:t>
      </w:r>
      <w:proofErr w:type="spellStart"/>
      <w:r w:rsidRPr="002473E7">
        <w:rPr>
          <w:rFonts w:ascii="Arial" w:hAnsi="Arial" w:cs="Arial"/>
          <w:color w:val="FF0000"/>
          <w:sz w:val="22"/>
          <w:szCs w:val="22"/>
        </w:rPr>
        <w:t>ZPMZ</w:t>
      </w:r>
      <w:proofErr w:type="spellEnd"/>
      <w:r w:rsidRPr="002473E7">
        <w:rPr>
          <w:rFonts w:ascii="Arial" w:hAnsi="Arial" w:cs="Arial"/>
          <w:color w:val="FF0000"/>
          <w:sz w:val="22"/>
          <w:szCs w:val="22"/>
        </w:rPr>
        <w:t xml:space="preserve"> a označení lomových bodů vlastnických hranic pozemků provede zhotovitel způsobem stanoveným </w:t>
      </w:r>
      <w:r w:rsidR="002744AA" w:rsidRPr="002473E7">
        <w:rPr>
          <w:rFonts w:ascii="Arial" w:hAnsi="Arial" w:cs="Arial"/>
          <w:color w:val="FF0000"/>
          <w:sz w:val="22"/>
          <w:szCs w:val="22"/>
        </w:rPr>
        <w:t xml:space="preserve">katastrální </w:t>
      </w:r>
      <w:r w:rsidR="00D05D09" w:rsidRPr="002473E7">
        <w:rPr>
          <w:rFonts w:ascii="Arial" w:hAnsi="Arial" w:cs="Arial"/>
          <w:color w:val="FF0000"/>
          <w:sz w:val="22"/>
          <w:szCs w:val="22"/>
        </w:rPr>
        <w:t xml:space="preserve">vyhláškou </w:t>
      </w:r>
      <w:r w:rsidR="00D05D09" w:rsidRPr="002473E7">
        <w:rPr>
          <w:rFonts w:ascii="Arial" w:hAnsi="Arial" w:cs="Arial"/>
          <w:color w:val="FF0000"/>
          <w:sz w:val="22"/>
          <w:szCs w:val="22"/>
        </w:rPr>
        <w:br/>
      </w:r>
      <w:r w:rsidRPr="002473E7">
        <w:rPr>
          <w:rFonts w:ascii="Arial" w:hAnsi="Arial" w:cs="Arial"/>
          <w:color w:val="FF0000"/>
          <w:sz w:val="22"/>
          <w:szCs w:val="22"/>
        </w:rPr>
        <w:t>a v souladu s</w:t>
      </w:r>
      <w:r w:rsidR="002744AA" w:rsidRPr="002473E7">
        <w:rPr>
          <w:rFonts w:ascii="Arial" w:hAnsi="Arial" w:cs="Arial"/>
          <w:color w:val="FF0000"/>
          <w:sz w:val="22"/>
          <w:szCs w:val="22"/>
        </w:rPr>
        <w:t xml:space="preserve"> katastrálním</w:t>
      </w:r>
      <w:r w:rsidRPr="002473E7">
        <w:rPr>
          <w:rFonts w:ascii="Arial" w:hAnsi="Arial" w:cs="Arial"/>
          <w:color w:val="FF0000"/>
          <w:sz w:val="22"/>
          <w:szCs w:val="22"/>
        </w:rPr>
        <w:t xml:space="preserve"> zákonem. Lomové body takto vytyčených pozemků </w:t>
      </w:r>
      <w:r w:rsidR="002744AA" w:rsidRPr="002473E7">
        <w:rPr>
          <w:rFonts w:ascii="Arial" w:hAnsi="Arial" w:cs="Arial"/>
          <w:color w:val="FF0000"/>
          <w:sz w:val="22"/>
          <w:szCs w:val="22"/>
        </w:rPr>
        <w:t>budou označeny</w:t>
      </w:r>
      <w:r w:rsidRPr="002473E7">
        <w:rPr>
          <w:rFonts w:ascii="Arial" w:hAnsi="Arial" w:cs="Arial"/>
          <w:color w:val="FF0000"/>
          <w:sz w:val="22"/>
          <w:szCs w:val="22"/>
        </w:rPr>
        <w:t xml:space="preserve"> trvalou stabilizací </w:t>
      </w:r>
      <w:r w:rsidR="002744AA" w:rsidRPr="002473E7">
        <w:rPr>
          <w:rFonts w:ascii="Arial" w:hAnsi="Arial" w:cs="Arial"/>
          <w:color w:val="FF0000"/>
          <w:sz w:val="22"/>
          <w:szCs w:val="22"/>
        </w:rPr>
        <w:t>(</w:t>
      </w:r>
      <w:r w:rsidR="00643337" w:rsidRPr="002473E7">
        <w:rPr>
          <w:rFonts w:ascii="Arial" w:hAnsi="Arial" w:cs="Arial"/>
          <w:color w:val="FF0000"/>
          <w:sz w:val="22"/>
          <w:szCs w:val="22"/>
        </w:rPr>
        <w:t>§ 12 odst. 2</w:t>
      </w:r>
      <w:r w:rsidRPr="002473E7">
        <w:rPr>
          <w:rFonts w:ascii="Arial" w:hAnsi="Arial" w:cs="Arial"/>
          <w:color w:val="FF0000"/>
          <w:sz w:val="22"/>
          <w:szCs w:val="22"/>
        </w:rPr>
        <w:t xml:space="preserve"> zák</w:t>
      </w:r>
      <w:r w:rsidR="002744AA" w:rsidRPr="002473E7">
        <w:rPr>
          <w:rFonts w:ascii="Arial" w:hAnsi="Arial" w:cs="Arial"/>
          <w:color w:val="FF0000"/>
          <w:sz w:val="22"/>
          <w:szCs w:val="22"/>
        </w:rPr>
        <w:t>ona</w:t>
      </w:r>
      <w:r w:rsidRPr="002473E7">
        <w:rPr>
          <w:rFonts w:ascii="Arial" w:hAnsi="Arial" w:cs="Arial"/>
          <w:color w:val="FF0000"/>
          <w:sz w:val="22"/>
          <w:szCs w:val="22"/>
        </w:rPr>
        <w:t>)</w:t>
      </w:r>
      <w:r w:rsidR="00C05583" w:rsidRPr="002473E7">
        <w:rPr>
          <w:rFonts w:ascii="Arial" w:hAnsi="Arial" w:cs="Arial"/>
          <w:color w:val="FF0000"/>
          <w:sz w:val="22"/>
          <w:szCs w:val="22"/>
        </w:rPr>
        <w:t>.</w:t>
      </w:r>
    </w:p>
    <w:p w14:paraId="273A5FDB" w14:textId="4E4BE5CB" w:rsidR="004A2C5E" w:rsidRPr="002473E7" w:rsidRDefault="004A2C5E" w:rsidP="00252819">
      <w:pPr>
        <w:pStyle w:val="Zkladntext"/>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 xml:space="preserve">Vytyčení vlastnických hranic pozemků zahrnuje předání vytyčených hranic vlastníkům dotčených pozemků a jejich sousedům </w:t>
      </w:r>
      <w:r w:rsidR="002664F7" w:rsidRPr="002473E7">
        <w:rPr>
          <w:rFonts w:ascii="Arial" w:hAnsi="Arial" w:cs="Arial"/>
          <w:color w:val="FF0000"/>
          <w:sz w:val="22"/>
          <w:szCs w:val="22"/>
        </w:rPr>
        <w:t>právními předpisy stanovenou</w:t>
      </w:r>
      <w:r w:rsidRPr="002473E7">
        <w:rPr>
          <w:rFonts w:ascii="Arial" w:hAnsi="Arial" w:cs="Arial"/>
          <w:color w:val="FF0000"/>
          <w:sz w:val="22"/>
          <w:szCs w:val="22"/>
        </w:rPr>
        <w:t xml:space="preserve"> formou včetně dokumentace a předání </w:t>
      </w:r>
      <w:r w:rsidR="002664F7" w:rsidRPr="002473E7">
        <w:rPr>
          <w:rFonts w:ascii="Arial" w:hAnsi="Arial" w:cs="Arial"/>
          <w:color w:val="FF0000"/>
          <w:sz w:val="22"/>
          <w:szCs w:val="22"/>
        </w:rPr>
        <w:t>právními předpisy stanovené</w:t>
      </w:r>
      <w:r w:rsidRPr="002473E7">
        <w:rPr>
          <w:rFonts w:ascii="Arial" w:hAnsi="Arial" w:cs="Arial"/>
          <w:color w:val="FF0000"/>
          <w:sz w:val="22"/>
          <w:szCs w:val="22"/>
        </w:rPr>
        <w:t xml:space="preserve"> dokumentace příslušnému katastrálnímu úřadu.</w:t>
      </w:r>
    </w:p>
    <w:p w14:paraId="057C2DFD" w14:textId="00C082AA" w:rsidR="00C05583" w:rsidRPr="002473E7" w:rsidRDefault="006D681C" w:rsidP="00252819">
      <w:pPr>
        <w:pStyle w:val="Zkladntextodsazen2"/>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Zhotovitel písemn</w:t>
      </w:r>
      <w:r w:rsidR="001F325E" w:rsidRPr="002473E7">
        <w:rPr>
          <w:rFonts w:ascii="Arial" w:hAnsi="Arial" w:cs="Arial"/>
          <w:color w:val="FF0000"/>
          <w:sz w:val="22"/>
          <w:szCs w:val="22"/>
        </w:rPr>
        <w:t>ě</w:t>
      </w:r>
      <w:r w:rsidRPr="002473E7">
        <w:rPr>
          <w:rFonts w:ascii="Arial" w:hAnsi="Arial" w:cs="Arial"/>
          <w:color w:val="FF0000"/>
          <w:sz w:val="22"/>
          <w:szCs w:val="22"/>
        </w:rPr>
        <w:t xml:space="preserve"> vyzve vlastníky dotčených pozemků k předání hranic a předá objednateli kopie těchto doručenek. Zhotovitel písemně pozve objednatele k účasti na protokolární předávání vytyčených hranic pozemků v terénu jejich vlastníkům.</w:t>
      </w:r>
    </w:p>
    <w:p w14:paraId="10B96816" w14:textId="327B2D54" w:rsidR="00643337" w:rsidRPr="002473E7" w:rsidRDefault="00FD4817" w:rsidP="00252819">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rPr>
        <w:t xml:space="preserve">Zhotovitel předá objednateli </w:t>
      </w:r>
      <w:r w:rsidR="001F36D3" w:rsidRPr="002473E7">
        <w:rPr>
          <w:rFonts w:ascii="Arial" w:hAnsi="Arial" w:cs="Arial"/>
          <w:color w:val="FF0000"/>
          <w:sz w:val="22"/>
          <w:szCs w:val="22"/>
        </w:rPr>
        <w:t xml:space="preserve">plnění </w:t>
      </w:r>
      <w:r w:rsidR="00735EC1" w:rsidRPr="002473E7">
        <w:rPr>
          <w:rFonts w:ascii="Arial" w:hAnsi="Arial" w:cs="Arial"/>
          <w:color w:val="FF0000"/>
          <w:sz w:val="22"/>
          <w:szCs w:val="22"/>
          <w:u w:color="FF0000"/>
        </w:rPr>
        <w:t>(části)</w:t>
      </w:r>
      <w:r w:rsidR="001F36D3" w:rsidRPr="002473E7">
        <w:rPr>
          <w:rFonts w:ascii="Arial" w:hAnsi="Arial" w:cs="Arial"/>
          <w:color w:val="FF0000"/>
          <w:sz w:val="22"/>
          <w:szCs w:val="22"/>
        </w:rPr>
        <w:t xml:space="preserve"> </w:t>
      </w:r>
      <w:r w:rsidR="002744AA" w:rsidRPr="002473E7">
        <w:rPr>
          <w:rFonts w:ascii="Arial" w:hAnsi="Arial" w:cs="Arial"/>
          <w:color w:val="FF0000"/>
          <w:sz w:val="22"/>
          <w:szCs w:val="22"/>
        </w:rPr>
        <w:t xml:space="preserve">díla </w:t>
      </w:r>
      <w:r w:rsidRPr="002473E7">
        <w:rPr>
          <w:rFonts w:ascii="Arial" w:hAnsi="Arial" w:cs="Arial"/>
          <w:color w:val="FF0000"/>
          <w:sz w:val="22"/>
          <w:szCs w:val="22"/>
        </w:rPr>
        <w:t>v dostatečném</w:t>
      </w:r>
      <w:r w:rsidR="00545EC8" w:rsidRPr="002473E7">
        <w:rPr>
          <w:rFonts w:ascii="Arial" w:hAnsi="Arial" w:cs="Arial"/>
          <w:color w:val="FF0000"/>
          <w:sz w:val="22"/>
          <w:szCs w:val="22"/>
        </w:rPr>
        <w:t xml:space="preserve"> časovém předstihu</w:t>
      </w:r>
      <w:r w:rsidR="006D681C" w:rsidRPr="002473E7">
        <w:rPr>
          <w:rFonts w:ascii="Arial" w:hAnsi="Arial" w:cs="Arial"/>
          <w:color w:val="FF0000"/>
          <w:sz w:val="22"/>
          <w:szCs w:val="22"/>
        </w:rPr>
        <w:t xml:space="preserve"> </w:t>
      </w:r>
      <w:r w:rsidR="00181E7A" w:rsidRPr="002473E7">
        <w:rPr>
          <w:rFonts w:ascii="Arial" w:hAnsi="Arial" w:cs="Arial"/>
          <w:color w:val="FF0000"/>
          <w:sz w:val="22"/>
          <w:szCs w:val="22"/>
        </w:rPr>
        <w:br/>
      </w:r>
      <w:r w:rsidR="006D681C" w:rsidRPr="002473E7">
        <w:rPr>
          <w:rFonts w:ascii="Arial" w:hAnsi="Arial" w:cs="Arial"/>
          <w:color w:val="FF0000"/>
          <w:sz w:val="22"/>
          <w:szCs w:val="22"/>
        </w:rPr>
        <w:t>(</w:t>
      </w:r>
      <w:r w:rsidR="00001169" w:rsidRPr="002473E7">
        <w:rPr>
          <w:rFonts w:ascii="Arial" w:hAnsi="Arial" w:cs="Arial"/>
          <w:color w:val="FF0000"/>
          <w:sz w:val="22"/>
          <w:szCs w:val="22"/>
        </w:rPr>
        <w:t>…………</w:t>
      </w:r>
      <w:r w:rsidR="006D681C" w:rsidRPr="002473E7">
        <w:rPr>
          <w:rFonts w:ascii="Arial" w:hAnsi="Arial" w:cs="Arial"/>
          <w:color w:val="FF0000"/>
          <w:sz w:val="22"/>
          <w:szCs w:val="22"/>
        </w:rPr>
        <w:t xml:space="preserve"> pracovních dní</w:t>
      </w:r>
      <w:r w:rsidR="00BA3D97" w:rsidRPr="002473E7">
        <w:rPr>
          <w:rFonts w:ascii="Arial" w:hAnsi="Arial" w:cs="Arial"/>
          <w:color w:val="FF0000"/>
          <w:sz w:val="22"/>
          <w:szCs w:val="22"/>
        </w:rPr>
        <w:t xml:space="preserve"> před termínem pro </w:t>
      </w:r>
      <w:r w:rsidR="002744AA" w:rsidRPr="002473E7">
        <w:rPr>
          <w:rFonts w:ascii="Arial" w:hAnsi="Arial" w:cs="Arial"/>
          <w:color w:val="FF0000"/>
          <w:sz w:val="22"/>
          <w:szCs w:val="22"/>
        </w:rPr>
        <w:t xml:space="preserve">předání a převzetí </w:t>
      </w:r>
      <w:r w:rsidR="00735EC1" w:rsidRPr="002473E7">
        <w:rPr>
          <w:rFonts w:ascii="Arial" w:hAnsi="Arial" w:cs="Arial"/>
          <w:color w:val="FF0000"/>
          <w:sz w:val="22"/>
          <w:szCs w:val="22"/>
          <w:u w:color="FF0000"/>
        </w:rPr>
        <w:t>(části)</w:t>
      </w:r>
      <w:r w:rsidR="002744AA" w:rsidRPr="002473E7">
        <w:rPr>
          <w:rFonts w:ascii="Arial" w:hAnsi="Arial" w:cs="Arial"/>
          <w:color w:val="FF0000"/>
          <w:sz w:val="22"/>
          <w:szCs w:val="22"/>
        </w:rPr>
        <w:t xml:space="preserve"> </w:t>
      </w:r>
      <w:r w:rsidR="00BA3D97" w:rsidRPr="002473E7">
        <w:rPr>
          <w:rFonts w:ascii="Arial" w:hAnsi="Arial" w:cs="Arial"/>
          <w:color w:val="FF0000"/>
          <w:sz w:val="22"/>
          <w:szCs w:val="22"/>
        </w:rPr>
        <w:t>díla</w:t>
      </w:r>
      <w:r w:rsidR="006D681C" w:rsidRPr="002473E7">
        <w:rPr>
          <w:rFonts w:ascii="Arial" w:hAnsi="Arial" w:cs="Arial"/>
          <w:color w:val="FF0000"/>
          <w:sz w:val="22"/>
          <w:szCs w:val="22"/>
        </w:rPr>
        <w:t>)</w:t>
      </w:r>
      <w:r w:rsidR="00545EC8" w:rsidRPr="002473E7">
        <w:rPr>
          <w:rFonts w:ascii="Arial" w:hAnsi="Arial" w:cs="Arial"/>
          <w:color w:val="FF0000"/>
          <w:sz w:val="22"/>
          <w:szCs w:val="22"/>
        </w:rPr>
        <w:t xml:space="preserve"> ke kontrole</w:t>
      </w:r>
      <w:ins w:id="4" w:author="Lenovo" w:date="2019-02-13T14:16:00Z">
        <w:r w:rsidR="00ED75A0" w:rsidRPr="002473E7">
          <w:rPr>
            <w:rFonts w:ascii="Arial" w:hAnsi="Arial" w:cs="Arial"/>
            <w:color w:val="FF0000"/>
            <w:sz w:val="22"/>
            <w:szCs w:val="22"/>
          </w:rPr>
          <w:t xml:space="preserve"> </w:t>
        </w:r>
      </w:ins>
      <w:r w:rsidR="00ED75A0" w:rsidRPr="002473E7">
        <w:rPr>
          <w:rFonts w:ascii="Arial" w:hAnsi="Arial" w:cs="Arial"/>
          <w:color w:val="FF0000"/>
          <w:sz w:val="22"/>
          <w:szCs w:val="22"/>
        </w:rPr>
        <w:t>náležitostí</w:t>
      </w:r>
      <w:r w:rsidR="001F36D3" w:rsidRPr="002473E7">
        <w:rPr>
          <w:rFonts w:ascii="Arial" w:hAnsi="Arial" w:cs="Arial"/>
          <w:color w:val="FF0000"/>
          <w:sz w:val="22"/>
          <w:szCs w:val="22"/>
        </w:rPr>
        <w:t xml:space="preserve"> </w:t>
      </w:r>
      <w:r w:rsidR="00735EC1" w:rsidRPr="002473E7">
        <w:rPr>
          <w:rFonts w:ascii="Arial" w:hAnsi="Arial" w:cs="Arial"/>
          <w:color w:val="FF0000"/>
          <w:sz w:val="22"/>
          <w:szCs w:val="22"/>
          <w:u w:color="FF0000"/>
        </w:rPr>
        <w:t>(části)</w:t>
      </w:r>
      <w:r w:rsidR="001F36D3" w:rsidRPr="002473E7">
        <w:rPr>
          <w:rFonts w:ascii="Arial" w:hAnsi="Arial" w:cs="Arial"/>
          <w:color w:val="FF0000"/>
          <w:sz w:val="22"/>
          <w:szCs w:val="22"/>
        </w:rPr>
        <w:t xml:space="preserve"> </w:t>
      </w:r>
      <w:r w:rsidR="00ED75A0" w:rsidRPr="002473E7">
        <w:rPr>
          <w:rFonts w:ascii="Arial" w:hAnsi="Arial" w:cs="Arial"/>
          <w:color w:val="FF0000"/>
          <w:sz w:val="22"/>
          <w:szCs w:val="22"/>
        </w:rPr>
        <w:t>díla</w:t>
      </w:r>
      <w:r w:rsidR="00545EC8" w:rsidRPr="002473E7">
        <w:rPr>
          <w:rFonts w:ascii="Arial" w:hAnsi="Arial" w:cs="Arial"/>
          <w:color w:val="FF0000"/>
          <w:sz w:val="22"/>
          <w:szCs w:val="22"/>
        </w:rPr>
        <w:t xml:space="preserve">. </w:t>
      </w:r>
    </w:p>
    <w:p w14:paraId="102D0290" w14:textId="49F9F3A7" w:rsidR="00FD4817" w:rsidRPr="002473E7" w:rsidRDefault="002744AA" w:rsidP="00252819">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rPr>
        <w:t xml:space="preserve">O předání </w:t>
      </w:r>
      <w:r w:rsidR="00735EC1" w:rsidRPr="002473E7">
        <w:rPr>
          <w:rFonts w:ascii="Arial" w:hAnsi="Arial" w:cs="Arial"/>
          <w:color w:val="FF0000"/>
          <w:sz w:val="22"/>
          <w:szCs w:val="22"/>
          <w:u w:color="FF0000"/>
        </w:rPr>
        <w:t>(části)</w:t>
      </w:r>
      <w:r w:rsidRPr="002473E7">
        <w:rPr>
          <w:rFonts w:ascii="Arial" w:hAnsi="Arial" w:cs="Arial"/>
          <w:color w:val="FF0000"/>
          <w:sz w:val="22"/>
          <w:szCs w:val="22"/>
        </w:rPr>
        <w:t xml:space="preserve"> díla bude vyhotoven předávací protokol</w:t>
      </w:r>
      <w:r w:rsidR="00857A74" w:rsidRPr="002473E7">
        <w:rPr>
          <w:rFonts w:ascii="Arial" w:hAnsi="Arial" w:cs="Arial"/>
          <w:color w:val="FF0000"/>
          <w:sz w:val="22"/>
          <w:szCs w:val="22"/>
        </w:rPr>
        <w:t xml:space="preserve">, který bude podepsán oběma smluvními stranami. </w:t>
      </w:r>
      <w:r w:rsidR="00FD4817" w:rsidRPr="002473E7">
        <w:rPr>
          <w:rFonts w:ascii="Arial" w:hAnsi="Arial" w:cs="Arial"/>
          <w:color w:val="FF0000"/>
          <w:sz w:val="22"/>
          <w:szCs w:val="22"/>
        </w:rPr>
        <w:t>V případě, že dílo nebude trpět žádnými vadami</w:t>
      </w:r>
      <w:r w:rsidR="007F6D2D" w:rsidRPr="002473E7">
        <w:rPr>
          <w:rFonts w:ascii="Arial" w:hAnsi="Arial" w:cs="Arial"/>
          <w:color w:val="FF0000"/>
          <w:sz w:val="22"/>
          <w:szCs w:val="22"/>
        </w:rPr>
        <w:t xml:space="preserve"> a nedostatky</w:t>
      </w:r>
      <w:r w:rsidR="00FD4817" w:rsidRPr="002473E7">
        <w:rPr>
          <w:rFonts w:ascii="Arial" w:hAnsi="Arial" w:cs="Arial"/>
          <w:color w:val="FF0000"/>
          <w:sz w:val="22"/>
          <w:szCs w:val="22"/>
        </w:rPr>
        <w:t xml:space="preserve">, osoba oprávněná jednat za objednatele v technických záležitostech </w:t>
      </w:r>
      <w:r w:rsidR="00857A74" w:rsidRPr="002473E7">
        <w:rPr>
          <w:rFonts w:ascii="Arial" w:hAnsi="Arial" w:cs="Arial"/>
          <w:color w:val="FF0000"/>
          <w:sz w:val="22"/>
          <w:szCs w:val="22"/>
        </w:rPr>
        <w:t xml:space="preserve">uvede do předávacího protokolu, že </w:t>
      </w:r>
      <w:r w:rsidR="00735EC1" w:rsidRPr="002473E7">
        <w:rPr>
          <w:rFonts w:ascii="Arial" w:hAnsi="Arial" w:cs="Arial"/>
          <w:color w:val="FF0000"/>
          <w:sz w:val="22"/>
          <w:szCs w:val="22"/>
          <w:u w:color="FF0000"/>
        </w:rPr>
        <w:t>(část)</w:t>
      </w:r>
      <w:r w:rsidR="00857A74" w:rsidRPr="002473E7">
        <w:rPr>
          <w:rFonts w:ascii="Arial" w:hAnsi="Arial" w:cs="Arial"/>
          <w:color w:val="FF0000"/>
          <w:sz w:val="22"/>
          <w:szCs w:val="22"/>
        </w:rPr>
        <w:t xml:space="preserve"> díla nevykazuje žádné vady a nedodělky a byla objednatelem akceptována bez výhrad</w:t>
      </w:r>
      <w:r w:rsidR="00FD4817" w:rsidRPr="002473E7">
        <w:rPr>
          <w:rFonts w:ascii="Arial" w:hAnsi="Arial" w:cs="Arial"/>
          <w:color w:val="FF0000"/>
          <w:sz w:val="22"/>
          <w:szCs w:val="22"/>
        </w:rPr>
        <w:t>.</w:t>
      </w:r>
    </w:p>
    <w:p w14:paraId="19F3D250" w14:textId="001AFC52" w:rsidR="00643337" w:rsidRPr="002473E7" w:rsidRDefault="00857A74" w:rsidP="00252819">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rPr>
        <w:t xml:space="preserve">V případě, že při kontrole </w:t>
      </w:r>
      <w:r w:rsidR="00735EC1" w:rsidRPr="002473E7">
        <w:rPr>
          <w:rFonts w:ascii="Arial" w:hAnsi="Arial" w:cs="Arial"/>
          <w:color w:val="FF0000"/>
          <w:sz w:val="22"/>
          <w:szCs w:val="22"/>
          <w:u w:color="FF0000"/>
        </w:rPr>
        <w:t>(části)</w:t>
      </w:r>
      <w:r w:rsidRPr="002473E7">
        <w:rPr>
          <w:rFonts w:ascii="Arial" w:hAnsi="Arial" w:cs="Arial"/>
          <w:color w:val="FF0000"/>
          <w:sz w:val="22"/>
          <w:szCs w:val="22"/>
        </w:rPr>
        <w:t xml:space="preserve"> díla budou zjištěny zjevné vady, kterými </w:t>
      </w:r>
      <w:r w:rsidR="00735EC1" w:rsidRPr="002473E7">
        <w:rPr>
          <w:rFonts w:ascii="Arial" w:hAnsi="Arial" w:cs="Arial"/>
          <w:color w:val="FF0000"/>
          <w:sz w:val="22"/>
          <w:szCs w:val="22"/>
          <w:u w:color="FF0000"/>
        </w:rPr>
        <w:t>(část)</w:t>
      </w:r>
      <w:r w:rsidRPr="002473E7">
        <w:rPr>
          <w:rFonts w:ascii="Arial" w:hAnsi="Arial" w:cs="Arial"/>
          <w:color w:val="FF0000"/>
          <w:sz w:val="22"/>
          <w:szCs w:val="22"/>
        </w:rPr>
        <w:t xml:space="preserve"> díla trpí, uvede objednatel do protokolu, že </w:t>
      </w:r>
      <w:r w:rsidR="00735EC1" w:rsidRPr="002473E7">
        <w:rPr>
          <w:rFonts w:ascii="Arial" w:hAnsi="Arial" w:cs="Arial"/>
          <w:color w:val="FF0000"/>
          <w:sz w:val="22"/>
          <w:szCs w:val="22"/>
          <w:u w:color="FF0000"/>
        </w:rPr>
        <w:t>(část)</w:t>
      </w:r>
      <w:r w:rsidRPr="002473E7">
        <w:rPr>
          <w:rFonts w:ascii="Arial" w:hAnsi="Arial" w:cs="Arial"/>
          <w:color w:val="FF0000"/>
          <w:sz w:val="22"/>
          <w:szCs w:val="22"/>
        </w:rPr>
        <w:t xml:space="preserve"> díla neby</w:t>
      </w:r>
      <w:r w:rsidR="00364A25" w:rsidRPr="002473E7">
        <w:rPr>
          <w:rFonts w:ascii="Arial" w:hAnsi="Arial" w:cs="Arial"/>
          <w:color w:val="FF0000"/>
          <w:sz w:val="22"/>
          <w:szCs w:val="22"/>
        </w:rPr>
        <w:t xml:space="preserve">la ke dni předání akceptována. </w:t>
      </w:r>
      <w:r w:rsidRPr="002473E7">
        <w:rPr>
          <w:rFonts w:ascii="Arial" w:hAnsi="Arial" w:cs="Arial"/>
          <w:color w:val="FF0000"/>
          <w:sz w:val="22"/>
          <w:szCs w:val="22"/>
        </w:rPr>
        <w:t xml:space="preserve">Objednatel do předávacího protokolu </w:t>
      </w:r>
      <w:r w:rsidR="00ED75A0" w:rsidRPr="002473E7">
        <w:rPr>
          <w:rFonts w:ascii="Arial" w:hAnsi="Arial" w:cs="Arial"/>
          <w:color w:val="FF0000"/>
          <w:sz w:val="22"/>
          <w:szCs w:val="22"/>
        </w:rPr>
        <w:t>uvede</w:t>
      </w:r>
      <w:r w:rsidRPr="002473E7">
        <w:rPr>
          <w:rFonts w:ascii="Arial" w:hAnsi="Arial" w:cs="Arial"/>
          <w:color w:val="FF0000"/>
          <w:sz w:val="22"/>
          <w:szCs w:val="22"/>
        </w:rPr>
        <w:t xml:space="preserve"> všechny vady a nedodělky a současně stanoví zhotoviteli lhůtu k jejich odstranění a opětovnému předání </w:t>
      </w:r>
      <w:r w:rsidR="00735EC1" w:rsidRPr="002473E7">
        <w:rPr>
          <w:rFonts w:ascii="Arial" w:hAnsi="Arial" w:cs="Arial"/>
          <w:color w:val="FF0000"/>
          <w:sz w:val="22"/>
          <w:szCs w:val="22"/>
          <w:u w:color="FF0000"/>
        </w:rPr>
        <w:t>(části)</w:t>
      </w:r>
      <w:r w:rsidRPr="002473E7">
        <w:rPr>
          <w:rFonts w:ascii="Arial" w:hAnsi="Arial" w:cs="Arial"/>
          <w:color w:val="FF0000"/>
          <w:sz w:val="22"/>
          <w:szCs w:val="22"/>
        </w:rPr>
        <w:t xml:space="preserve"> díla ke kontrole. Po odstranění </w:t>
      </w:r>
      <w:r w:rsidR="00ED75A0" w:rsidRPr="002473E7">
        <w:rPr>
          <w:rFonts w:ascii="Arial" w:hAnsi="Arial" w:cs="Arial"/>
          <w:color w:val="FF0000"/>
          <w:sz w:val="22"/>
          <w:szCs w:val="22"/>
        </w:rPr>
        <w:t xml:space="preserve">takto zjištěných </w:t>
      </w:r>
      <w:r w:rsidRPr="002473E7">
        <w:rPr>
          <w:rFonts w:ascii="Arial" w:hAnsi="Arial" w:cs="Arial"/>
          <w:color w:val="FF0000"/>
          <w:sz w:val="22"/>
          <w:szCs w:val="22"/>
        </w:rPr>
        <w:t xml:space="preserve">vad a nedodělků ve stanovené lhůtě vyzve zhotovitel objednatele k opakovanému převzetí, kontrole a akceptaci </w:t>
      </w:r>
      <w:r w:rsidR="00735EC1" w:rsidRPr="002473E7">
        <w:rPr>
          <w:rFonts w:ascii="Arial" w:hAnsi="Arial" w:cs="Arial"/>
          <w:color w:val="FF0000"/>
          <w:sz w:val="22"/>
          <w:szCs w:val="22"/>
          <w:u w:color="FF0000"/>
        </w:rPr>
        <w:t>(části)</w:t>
      </w:r>
      <w:r w:rsidRPr="002473E7">
        <w:rPr>
          <w:rFonts w:ascii="Arial" w:hAnsi="Arial" w:cs="Arial"/>
          <w:color w:val="FF0000"/>
          <w:sz w:val="22"/>
          <w:szCs w:val="22"/>
        </w:rPr>
        <w:t xml:space="preserve"> díla, o které bude vyhotoven protokol o předání </w:t>
      </w:r>
      <w:r w:rsidR="00735EC1" w:rsidRPr="002473E7">
        <w:rPr>
          <w:rFonts w:ascii="Arial" w:hAnsi="Arial" w:cs="Arial"/>
          <w:color w:val="FF0000"/>
          <w:sz w:val="22"/>
          <w:szCs w:val="22"/>
          <w:u w:color="FF0000"/>
        </w:rPr>
        <w:t>(části)</w:t>
      </w:r>
      <w:r w:rsidRPr="002473E7">
        <w:rPr>
          <w:rFonts w:ascii="Arial" w:hAnsi="Arial" w:cs="Arial"/>
          <w:color w:val="FF0000"/>
          <w:sz w:val="22"/>
          <w:szCs w:val="22"/>
        </w:rPr>
        <w:t xml:space="preserve"> díla, do kterého bude pouze v případě, že </w:t>
      </w:r>
      <w:r w:rsidR="00735EC1" w:rsidRPr="002473E7">
        <w:rPr>
          <w:rFonts w:ascii="Arial" w:hAnsi="Arial" w:cs="Arial"/>
          <w:color w:val="FF0000"/>
          <w:sz w:val="22"/>
          <w:szCs w:val="22"/>
          <w:u w:color="FF0000"/>
        </w:rPr>
        <w:t>(část)</w:t>
      </w:r>
      <w:r w:rsidRPr="002473E7">
        <w:rPr>
          <w:rFonts w:ascii="Arial" w:hAnsi="Arial" w:cs="Arial"/>
          <w:color w:val="FF0000"/>
          <w:sz w:val="22"/>
          <w:szCs w:val="22"/>
        </w:rPr>
        <w:t xml:space="preserve"> díla bude shledána jako bezvadná, objednatelem uvedeno, že </w:t>
      </w:r>
      <w:r w:rsidR="00735EC1" w:rsidRPr="002473E7">
        <w:rPr>
          <w:rFonts w:ascii="Arial" w:hAnsi="Arial" w:cs="Arial"/>
          <w:color w:val="FF0000"/>
          <w:sz w:val="22"/>
          <w:szCs w:val="22"/>
          <w:u w:color="FF0000"/>
        </w:rPr>
        <w:t>(část)</w:t>
      </w:r>
      <w:r w:rsidRPr="002473E7">
        <w:rPr>
          <w:rFonts w:ascii="Arial" w:hAnsi="Arial" w:cs="Arial"/>
          <w:color w:val="FF0000"/>
          <w:sz w:val="22"/>
          <w:szCs w:val="22"/>
        </w:rPr>
        <w:t xml:space="preserve"> díla byla objednatelem převzata a akceptována bez výhrad. </w:t>
      </w:r>
    </w:p>
    <w:p w14:paraId="29C81A7B" w14:textId="3AD6DCDA" w:rsidR="00FD4817" w:rsidRPr="002473E7" w:rsidRDefault="00857A74" w:rsidP="00252819">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rPr>
        <w:t xml:space="preserve">Zhotovitel je oprávněn vystavit objednateli fakturu pouze za předanou a převzatou </w:t>
      </w:r>
      <w:r w:rsidR="00735EC1" w:rsidRPr="002473E7">
        <w:rPr>
          <w:rFonts w:ascii="Arial" w:hAnsi="Arial" w:cs="Arial"/>
          <w:color w:val="FF0000"/>
          <w:sz w:val="22"/>
          <w:szCs w:val="22"/>
          <w:u w:color="FF0000"/>
        </w:rPr>
        <w:t>(část)</w:t>
      </w:r>
      <w:r w:rsidRPr="002473E7">
        <w:rPr>
          <w:rFonts w:ascii="Arial" w:hAnsi="Arial" w:cs="Arial"/>
          <w:color w:val="FF0000"/>
          <w:sz w:val="22"/>
          <w:szCs w:val="22"/>
        </w:rPr>
        <w:t xml:space="preserve"> díla bez vad a nedodělků.</w:t>
      </w:r>
      <w:r w:rsidR="005E362D" w:rsidRPr="002473E7">
        <w:rPr>
          <w:rFonts w:ascii="Arial" w:hAnsi="Arial" w:cs="Arial"/>
          <w:color w:val="FF0000"/>
          <w:sz w:val="22"/>
          <w:szCs w:val="22"/>
        </w:rPr>
        <w:t xml:space="preserve"> </w:t>
      </w:r>
    </w:p>
    <w:p w14:paraId="0C0B319B" w14:textId="2530F938" w:rsidR="002B5853" w:rsidRPr="002473E7" w:rsidRDefault="00735EC1" w:rsidP="00B2052C">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u w:color="FF0000"/>
        </w:rPr>
        <w:t>(Části)</w:t>
      </w:r>
      <w:r w:rsidR="00857A74" w:rsidRPr="002473E7">
        <w:rPr>
          <w:rFonts w:ascii="Arial" w:hAnsi="Arial" w:cs="Arial"/>
          <w:color w:val="FF0000"/>
          <w:sz w:val="22"/>
          <w:szCs w:val="22"/>
        </w:rPr>
        <w:t xml:space="preserve"> d</w:t>
      </w:r>
      <w:r w:rsidR="00FD4817" w:rsidRPr="002473E7">
        <w:rPr>
          <w:rFonts w:ascii="Arial" w:hAnsi="Arial" w:cs="Arial"/>
          <w:color w:val="FF0000"/>
          <w:sz w:val="22"/>
          <w:szCs w:val="22"/>
        </w:rPr>
        <w:t>íl</w:t>
      </w:r>
      <w:r w:rsidR="00857A74" w:rsidRPr="002473E7">
        <w:rPr>
          <w:rFonts w:ascii="Arial" w:hAnsi="Arial" w:cs="Arial"/>
          <w:color w:val="FF0000"/>
          <w:sz w:val="22"/>
          <w:szCs w:val="22"/>
        </w:rPr>
        <w:t>a</w:t>
      </w:r>
      <w:r w:rsidR="00FD4817" w:rsidRPr="002473E7">
        <w:rPr>
          <w:rFonts w:ascii="Arial" w:hAnsi="Arial" w:cs="Arial"/>
          <w:color w:val="FF0000"/>
          <w:sz w:val="22"/>
          <w:szCs w:val="22"/>
        </w:rPr>
        <w:t xml:space="preserve"> bud</w:t>
      </w:r>
      <w:r w:rsidR="00857A74" w:rsidRPr="002473E7">
        <w:rPr>
          <w:rFonts w:ascii="Arial" w:hAnsi="Arial" w:cs="Arial"/>
          <w:color w:val="FF0000"/>
          <w:sz w:val="22"/>
          <w:szCs w:val="22"/>
        </w:rPr>
        <w:t>ou</w:t>
      </w:r>
      <w:r w:rsidR="00FD4817" w:rsidRPr="002473E7">
        <w:rPr>
          <w:rFonts w:ascii="Arial" w:hAnsi="Arial" w:cs="Arial"/>
          <w:color w:val="FF0000"/>
          <w:sz w:val="22"/>
          <w:szCs w:val="22"/>
        </w:rPr>
        <w:t xml:space="preserve"> zhotovitelem objednateli odevzdán</w:t>
      </w:r>
      <w:r w:rsidR="00857A74" w:rsidRPr="002473E7">
        <w:rPr>
          <w:rFonts w:ascii="Arial" w:hAnsi="Arial" w:cs="Arial"/>
          <w:color w:val="FF0000"/>
          <w:sz w:val="22"/>
          <w:szCs w:val="22"/>
        </w:rPr>
        <w:t>y vždy</w:t>
      </w:r>
      <w:r w:rsidR="00FD4817" w:rsidRPr="002473E7">
        <w:rPr>
          <w:rFonts w:ascii="Arial" w:hAnsi="Arial" w:cs="Arial"/>
          <w:color w:val="FF0000"/>
          <w:sz w:val="22"/>
          <w:szCs w:val="22"/>
        </w:rPr>
        <w:t xml:space="preserve"> v</w:t>
      </w:r>
      <w:r w:rsidR="007F6D2D" w:rsidRPr="002473E7">
        <w:rPr>
          <w:rFonts w:ascii="Arial" w:hAnsi="Arial" w:cs="Arial"/>
          <w:color w:val="FF0000"/>
          <w:sz w:val="22"/>
          <w:szCs w:val="22"/>
        </w:rPr>
        <w:t xml:space="preserve"> analogové </w:t>
      </w:r>
      <w:r w:rsidR="00FD4817" w:rsidRPr="002473E7">
        <w:rPr>
          <w:rFonts w:ascii="Arial" w:hAnsi="Arial" w:cs="Arial"/>
          <w:color w:val="FF0000"/>
          <w:sz w:val="22"/>
          <w:szCs w:val="22"/>
        </w:rPr>
        <w:t>podobě</w:t>
      </w:r>
      <w:r w:rsidR="00857A74" w:rsidRPr="002473E7">
        <w:rPr>
          <w:rFonts w:ascii="Arial" w:hAnsi="Arial" w:cs="Arial"/>
          <w:color w:val="FF0000"/>
          <w:sz w:val="22"/>
          <w:szCs w:val="22"/>
        </w:rPr>
        <w:t xml:space="preserve"> - pro</w:t>
      </w:r>
      <w:r w:rsidR="00FD4817" w:rsidRPr="002473E7">
        <w:rPr>
          <w:rFonts w:ascii="Arial" w:hAnsi="Arial" w:cs="Arial"/>
          <w:color w:val="FF0000"/>
          <w:sz w:val="22"/>
          <w:szCs w:val="22"/>
        </w:rPr>
        <w:t xml:space="preserve"> </w:t>
      </w:r>
      <w:r w:rsidR="00716A3B" w:rsidRPr="002473E7">
        <w:rPr>
          <w:rFonts w:ascii="Arial" w:hAnsi="Arial" w:cs="Arial"/>
          <w:color w:val="FF0000"/>
          <w:sz w:val="22"/>
          <w:szCs w:val="22"/>
        </w:rPr>
        <w:t xml:space="preserve">Státní </w:t>
      </w:r>
      <w:r w:rsidR="00FD4817" w:rsidRPr="002473E7">
        <w:rPr>
          <w:rFonts w:ascii="Arial" w:hAnsi="Arial" w:cs="Arial"/>
          <w:color w:val="FF0000"/>
          <w:sz w:val="22"/>
          <w:szCs w:val="22"/>
        </w:rPr>
        <w:t>pozemkov</w:t>
      </w:r>
      <w:r w:rsidR="00857A74" w:rsidRPr="002473E7">
        <w:rPr>
          <w:rFonts w:ascii="Arial" w:hAnsi="Arial" w:cs="Arial"/>
          <w:color w:val="FF0000"/>
          <w:sz w:val="22"/>
          <w:szCs w:val="22"/>
        </w:rPr>
        <w:t>ý</w:t>
      </w:r>
      <w:r w:rsidR="00FD4817" w:rsidRPr="002473E7">
        <w:rPr>
          <w:rFonts w:ascii="Arial" w:hAnsi="Arial" w:cs="Arial"/>
          <w:color w:val="FF0000"/>
          <w:sz w:val="22"/>
          <w:szCs w:val="22"/>
        </w:rPr>
        <w:t xml:space="preserve"> úřad</w:t>
      </w:r>
      <w:r w:rsidR="00716A3B" w:rsidRPr="002473E7">
        <w:rPr>
          <w:rFonts w:ascii="Arial" w:hAnsi="Arial" w:cs="Arial"/>
          <w:color w:val="FF0000"/>
          <w:sz w:val="22"/>
          <w:szCs w:val="22"/>
        </w:rPr>
        <w:t>,</w:t>
      </w:r>
      <w:r w:rsidR="00FB28EB" w:rsidRPr="002473E7">
        <w:rPr>
          <w:rFonts w:ascii="Arial" w:hAnsi="Arial" w:cs="Arial"/>
          <w:color w:val="FF0000"/>
          <w:sz w:val="22"/>
          <w:szCs w:val="22"/>
        </w:rPr>
        <w:t xml:space="preserve"> </w:t>
      </w:r>
      <w:r w:rsidR="00857A74" w:rsidRPr="002473E7">
        <w:rPr>
          <w:rFonts w:ascii="Arial" w:hAnsi="Arial" w:cs="Arial"/>
          <w:color w:val="FF0000"/>
          <w:sz w:val="22"/>
          <w:szCs w:val="22"/>
        </w:rPr>
        <w:t xml:space="preserve">Krajský pozemkový </w:t>
      </w:r>
      <w:r w:rsidR="00560039" w:rsidRPr="002473E7">
        <w:rPr>
          <w:rFonts w:ascii="Arial" w:hAnsi="Arial" w:cs="Arial"/>
          <w:color w:val="FF0000"/>
          <w:sz w:val="22"/>
          <w:szCs w:val="22"/>
        </w:rPr>
        <w:t xml:space="preserve">úřad pro </w:t>
      </w:r>
      <w:r w:rsidR="00EF29D9" w:rsidRPr="002473E7">
        <w:rPr>
          <w:rFonts w:ascii="Arial" w:hAnsi="Arial" w:cs="Arial"/>
          <w:color w:val="FF0000"/>
          <w:sz w:val="22"/>
          <w:szCs w:val="22"/>
        </w:rPr>
        <w:t xml:space="preserve">………… </w:t>
      </w:r>
      <w:r w:rsidR="00560039" w:rsidRPr="002473E7">
        <w:rPr>
          <w:rFonts w:ascii="Arial" w:hAnsi="Arial" w:cs="Arial"/>
          <w:color w:val="FF0000"/>
          <w:sz w:val="22"/>
          <w:szCs w:val="22"/>
        </w:rPr>
        <w:t xml:space="preserve">kraj, </w:t>
      </w:r>
      <w:r w:rsidR="006D681C" w:rsidRPr="002473E7">
        <w:rPr>
          <w:rFonts w:ascii="Arial" w:hAnsi="Arial" w:cs="Arial"/>
          <w:color w:val="FF0000"/>
          <w:sz w:val="22"/>
          <w:szCs w:val="22"/>
        </w:rPr>
        <w:t>Poboč</w:t>
      </w:r>
      <w:r w:rsidR="00D75D18" w:rsidRPr="002473E7">
        <w:rPr>
          <w:rFonts w:ascii="Arial" w:hAnsi="Arial" w:cs="Arial"/>
          <w:color w:val="FF0000"/>
          <w:sz w:val="22"/>
          <w:szCs w:val="22"/>
        </w:rPr>
        <w:t>ku</w:t>
      </w:r>
      <w:r w:rsidR="007256EE" w:rsidRPr="002473E7">
        <w:rPr>
          <w:rFonts w:ascii="Arial" w:hAnsi="Arial" w:cs="Arial"/>
          <w:color w:val="FF0000"/>
          <w:sz w:val="22"/>
          <w:szCs w:val="22"/>
        </w:rPr>
        <w:t xml:space="preserve"> </w:t>
      </w:r>
      <w:r w:rsidR="00EF29D9" w:rsidRPr="002473E7">
        <w:rPr>
          <w:rFonts w:ascii="Arial" w:hAnsi="Arial" w:cs="Arial"/>
          <w:color w:val="FF0000"/>
          <w:sz w:val="22"/>
          <w:szCs w:val="22"/>
        </w:rPr>
        <w:lastRenderedPageBreak/>
        <w:t xml:space="preserve">……………… </w:t>
      </w:r>
      <w:r w:rsidR="00D05D09" w:rsidRPr="002473E7">
        <w:rPr>
          <w:rFonts w:ascii="Arial" w:hAnsi="Arial" w:cs="Arial"/>
          <w:color w:val="FF0000"/>
          <w:sz w:val="22"/>
          <w:szCs w:val="22"/>
        </w:rPr>
        <w:t>(</w:t>
      </w:r>
      <w:r w:rsidR="00FD4817" w:rsidRPr="002473E7">
        <w:rPr>
          <w:rFonts w:ascii="Arial" w:hAnsi="Arial" w:cs="Arial"/>
          <w:color w:val="FF0000"/>
          <w:sz w:val="22"/>
          <w:szCs w:val="22"/>
        </w:rPr>
        <w:t>vytyčovací náčrty a protokoly o vyt</w:t>
      </w:r>
      <w:r w:rsidR="00311E5C" w:rsidRPr="002473E7">
        <w:rPr>
          <w:rFonts w:ascii="Arial" w:hAnsi="Arial" w:cs="Arial"/>
          <w:color w:val="FF0000"/>
          <w:sz w:val="22"/>
          <w:szCs w:val="22"/>
        </w:rPr>
        <w:t>y</w:t>
      </w:r>
      <w:r w:rsidR="00FD4817" w:rsidRPr="002473E7">
        <w:rPr>
          <w:rFonts w:ascii="Arial" w:hAnsi="Arial" w:cs="Arial"/>
          <w:color w:val="FF0000"/>
          <w:sz w:val="22"/>
          <w:szCs w:val="22"/>
        </w:rPr>
        <w:t>čení hranic</w:t>
      </w:r>
      <w:r w:rsidR="00D05D09" w:rsidRPr="002473E7">
        <w:rPr>
          <w:rFonts w:ascii="Arial" w:hAnsi="Arial" w:cs="Arial"/>
          <w:color w:val="FF0000"/>
          <w:sz w:val="22"/>
          <w:szCs w:val="22"/>
        </w:rPr>
        <w:t>)</w:t>
      </w:r>
      <w:r w:rsidR="00FD4817" w:rsidRPr="002473E7">
        <w:rPr>
          <w:rFonts w:ascii="Arial" w:hAnsi="Arial" w:cs="Arial"/>
          <w:color w:val="FF0000"/>
          <w:sz w:val="22"/>
          <w:szCs w:val="22"/>
        </w:rPr>
        <w:t xml:space="preserve"> v</w:t>
      </w:r>
      <w:r w:rsidR="007F6D2D" w:rsidRPr="002473E7">
        <w:rPr>
          <w:rFonts w:ascii="Arial" w:hAnsi="Arial" w:cs="Arial"/>
          <w:color w:val="FF0000"/>
          <w:sz w:val="22"/>
          <w:szCs w:val="22"/>
        </w:rPr>
        <w:t xml:space="preserve"> počtu </w:t>
      </w:r>
      <w:r w:rsidR="00EF29D9" w:rsidRPr="002473E7">
        <w:rPr>
          <w:rFonts w:ascii="Arial" w:hAnsi="Arial" w:cs="Arial"/>
          <w:color w:val="FF0000"/>
          <w:sz w:val="22"/>
          <w:szCs w:val="22"/>
        </w:rPr>
        <w:t xml:space="preserve">……. </w:t>
      </w:r>
      <w:proofErr w:type="gramStart"/>
      <w:r w:rsidR="00FB28EB" w:rsidRPr="002473E7">
        <w:rPr>
          <w:rFonts w:ascii="Arial" w:hAnsi="Arial" w:cs="Arial"/>
          <w:color w:val="FF0000"/>
          <w:sz w:val="22"/>
          <w:szCs w:val="22"/>
        </w:rPr>
        <w:t>vyhotovení</w:t>
      </w:r>
      <w:proofErr w:type="gramEnd"/>
      <w:r w:rsidR="00FD4817" w:rsidRPr="002473E7">
        <w:rPr>
          <w:rFonts w:ascii="Arial" w:hAnsi="Arial" w:cs="Arial"/>
          <w:b/>
          <w:color w:val="FF0000"/>
          <w:sz w:val="22"/>
          <w:szCs w:val="22"/>
        </w:rPr>
        <w:t>.</w:t>
      </w:r>
      <w:r w:rsidR="00FD4817" w:rsidRPr="002473E7">
        <w:rPr>
          <w:rFonts w:ascii="Arial" w:hAnsi="Arial" w:cs="Arial"/>
          <w:color w:val="FF0000"/>
          <w:sz w:val="22"/>
          <w:szCs w:val="22"/>
        </w:rPr>
        <w:t xml:space="preserve"> Vytyčovací náčrty</w:t>
      </w:r>
      <w:r w:rsidR="0032234A" w:rsidRPr="002473E7">
        <w:rPr>
          <w:rFonts w:ascii="Arial" w:hAnsi="Arial" w:cs="Arial"/>
          <w:color w:val="FF0000"/>
          <w:sz w:val="22"/>
          <w:szCs w:val="22"/>
        </w:rPr>
        <w:t xml:space="preserve"> </w:t>
      </w:r>
      <w:r w:rsidR="00716A3B" w:rsidRPr="002473E7">
        <w:rPr>
          <w:rFonts w:ascii="Arial" w:hAnsi="Arial" w:cs="Arial"/>
          <w:color w:val="FF0000"/>
          <w:sz w:val="22"/>
          <w:szCs w:val="22"/>
        </w:rPr>
        <w:t>a protokoly o vyt</w:t>
      </w:r>
      <w:r w:rsidR="00311E5C" w:rsidRPr="002473E7">
        <w:rPr>
          <w:rFonts w:ascii="Arial" w:hAnsi="Arial" w:cs="Arial"/>
          <w:color w:val="FF0000"/>
          <w:sz w:val="22"/>
          <w:szCs w:val="22"/>
        </w:rPr>
        <w:t>y</w:t>
      </w:r>
      <w:r w:rsidR="00716A3B" w:rsidRPr="002473E7">
        <w:rPr>
          <w:rFonts w:ascii="Arial" w:hAnsi="Arial" w:cs="Arial"/>
          <w:color w:val="FF0000"/>
          <w:sz w:val="22"/>
          <w:szCs w:val="22"/>
        </w:rPr>
        <w:t xml:space="preserve">čení hranic </w:t>
      </w:r>
      <w:r w:rsidR="00FD4817" w:rsidRPr="002473E7">
        <w:rPr>
          <w:rFonts w:ascii="Arial" w:hAnsi="Arial" w:cs="Arial"/>
          <w:color w:val="FF0000"/>
          <w:sz w:val="22"/>
          <w:szCs w:val="22"/>
        </w:rPr>
        <w:t xml:space="preserve">budou vyhotoveny také v jednom </w:t>
      </w:r>
      <w:proofErr w:type="spellStart"/>
      <w:r w:rsidR="00FD4817" w:rsidRPr="002473E7">
        <w:rPr>
          <w:rFonts w:ascii="Arial" w:hAnsi="Arial" w:cs="Arial"/>
          <w:color w:val="FF0000"/>
          <w:sz w:val="22"/>
          <w:szCs w:val="22"/>
        </w:rPr>
        <w:t>paré</w:t>
      </w:r>
      <w:proofErr w:type="spellEnd"/>
      <w:r w:rsidR="00FD4817" w:rsidRPr="002473E7">
        <w:rPr>
          <w:rFonts w:ascii="Arial" w:hAnsi="Arial" w:cs="Arial"/>
          <w:color w:val="FF0000"/>
          <w:sz w:val="22"/>
          <w:szCs w:val="22"/>
        </w:rPr>
        <w:t xml:space="preserve"> pro každého vlastníka (spoluvlastníka), které bude zhotovitelem vlastníkům (spoluvlastníkům) předáno. </w:t>
      </w:r>
      <w:r w:rsidR="0042404C" w:rsidRPr="002473E7">
        <w:rPr>
          <w:rFonts w:ascii="Arial" w:hAnsi="Arial" w:cs="Arial"/>
          <w:color w:val="FF0000"/>
          <w:sz w:val="22"/>
          <w:szCs w:val="22"/>
        </w:rPr>
        <w:t>Pobočka</w:t>
      </w:r>
      <w:r w:rsidR="00FD4817" w:rsidRPr="002473E7">
        <w:rPr>
          <w:rFonts w:ascii="Arial" w:hAnsi="Arial" w:cs="Arial"/>
          <w:color w:val="FF0000"/>
          <w:sz w:val="22"/>
          <w:szCs w:val="22"/>
        </w:rPr>
        <w:t xml:space="preserve"> </w:t>
      </w:r>
      <w:r w:rsidR="007F6D2D" w:rsidRPr="002473E7">
        <w:rPr>
          <w:rFonts w:ascii="Arial" w:hAnsi="Arial" w:cs="Arial"/>
          <w:color w:val="FF0000"/>
          <w:sz w:val="22"/>
          <w:szCs w:val="22"/>
        </w:rPr>
        <w:t>pro ověření splnění této povinnosti</w:t>
      </w:r>
      <w:r w:rsidR="00FD4817" w:rsidRPr="002473E7">
        <w:rPr>
          <w:rFonts w:ascii="Arial" w:hAnsi="Arial" w:cs="Arial"/>
          <w:color w:val="FF0000"/>
          <w:sz w:val="22"/>
          <w:szCs w:val="22"/>
        </w:rPr>
        <w:t xml:space="preserve"> obdrží originály doručenek, se</w:t>
      </w:r>
      <w:r w:rsidR="00D853A6" w:rsidRPr="002473E7">
        <w:rPr>
          <w:rFonts w:ascii="Arial" w:hAnsi="Arial" w:cs="Arial"/>
          <w:color w:val="FF0000"/>
          <w:sz w:val="22"/>
          <w:szCs w:val="22"/>
        </w:rPr>
        <w:t xml:space="preserve">znam s podpisy u převzetí atp. Dokumentace bude předána také v digitální podobě dle </w:t>
      </w:r>
      <w:r w:rsidR="00857A74" w:rsidRPr="002473E7">
        <w:rPr>
          <w:rFonts w:ascii="Arial" w:hAnsi="Arial" w:cs="Arial"/>
          <w:color w:val="FF0000"/>
          <w:sz w:val="22"/>
          <w:szCs w:val="22"/>
        </w:rPr>
        <w:t xml:space="preserve">katastrální </w:t>
      </w:r>
      <w:r w:rsidR="00D853A6" w:rsidRPr="002473E7">
        <w:rPr>
          <w:rFonts w:ascii="Arial" w:hAnsi="Arial" w:cs="Arial"/>
          <w:color w:val="FF0000"/>
          <w:sz w:val="22"/>
          <w:szCs w:val="22"/>
        </w:rPr>
        <w:t>vyhl</w:t>
      </w:r>
      <w:r w:rsidR="00857A74" w:rsidRPr="002473E7">
        <w:rPr>
          <w:rFonts w:ascii="Arial" w:hAnsi="Arial" w:cs="Arial"/>
          <w:color w:val="FF0000"/>
          <w:sz w:val="22"/>
          <w:szCs w:val="22"/>
        </w:rPr>
        <w:t>ášky</w:t>
      </w:r>
      <w:r w:rsidR="00D853A6" w:rsidRPr="002473E7">
        <w:rPr>
          <w:rFonts w:ascii="Arial" w:hAnsi="Arial" w:cs="Arial"/>
          <w:color w:val="FF0000"/>
          <w:sz w:val="22"/>
          <w:szCs w:val="22"/>
        </w:rPr>
        <w:t xml:space="preserve"> na vhodném nosiči (např. CD, DVD).</w:t>
      </w:r>
      <w:r w:rsidR="007A2DAA" w:rsidRPr="002473E7">
        <w:rPr>
          <w:rFonts w:ascii="Arial" w:hAnsi="Arial" w:cs="Arial"/>
          <w:color w:val="FF0000"/>
          <w:sz w:val="22"/>
          <w:szCs w:val="22"/>
        </w:rPr>
        <w:t xml:space="preserve"> </w:t>
      </w:r>
      <w:r w:rsidR="00B2052C" w:rsidRPr="002473E7">
        <w:rPr>
          <w:rFonts w:ascii="Arial" w:hAnsi="Arial" w:cs="Arial"/>
          <w:color w:val="FF0000"/>
          <w:sz w:val="22"/>
          <w:szCs w:val="22"/>
        </w:rPr>
        <w:t>Zhotovitel předá objednateli zároveň dokla</w:t>
      </w:r>
      <w:r w:rsidR="00364EAE" w:rsidRPr="002473E7">
        <w:rPr>
          <w:rFonts w:ascii="Arial" w:hAnsi="Arial" w:cs="Arial"/>
          <w:color w:val="FF0000"/>
          <w:sz w:val="22"/>
          <w:szCs w:val="22"/>
        </w:rPr>
        <w:t>d o předání dokumentace na kata</w:t>
      </w:r>
      <w:r w:rsidR="00B2052C" w:rsidRPr="002473E7">
        <w:rPr>
          <w:rFonts w:ascii="Arial" w:hAnsi="Arial" w:cs="Arial"/>
          <w:color w:val="FF0000"/>
          <w:sz w:val="22"/>
          <w:szCs w:val="22"/>
        </w:rPr>
        <w:t>s</w:t>
      </w:r>
      <w:r w:rsidR="00364EAE" w:rsidRPr="002473E7">
        <w:rPr>
          <w:rFonts w:ascii="Arial" w:hAnsi="Arial" w:cs="Arial"/>
          <w:color w:val="FF0000"/>
          <w:sz w:val="22"/>
          <w:szCs w:val="22"/>
        </w:rPr>
        <w:t>t</w:t>
      </w:r>
      <w:r w:rsidR="00B2052C" w:rsidRPr="002473E7">
        <w:rPr>
          <w:rFonts w:ascii="Arial" w:hAnsi="Arial" w:cs="Arial"/>
          <w:color w:val="FF0000"/>
          <w:sz w:val="22"/>
          <w:szCs w:val="22"/>
        </w:rPr>
        <w:t xml:space="preserve">rální úřad </w:t>
      </w:r>
      <w:commentRangeStart w:id="5"/>
      <w:r w:rsidR="005F38B8" w:rsidRPr="002473E7">
        <w:rPr>
          <w:rFonts w:ascii="Arial" w:hAnsi="Arial" w:cs="Arial"/>
          <w:color w:val="FF0000"/>
          <w:sz w:val="22"/>
          <w:szCs w:val="22"/>
        </w:rPr>
        <w:t xml:space="preserve">Zhotovitel předá </w:t>
      </w:r>
      <w:r w:rsidR="00527B62" w:rsidRPr="002473E7">
        <w:rPr>
          <w:rFonts w:ascii="Arial" w:hAnsi="Arial" w:cs="Arial"/>
          <w:color w:val="FF0000"/>
          <w:sz w:val="22"/>
          <w:szCs w:val="22"/>
        </w:rPr>
        <w:t>zákres vytyčen</w:t>
      </w:r>
      <w:r w:rsidR="005F38B8" w:rsidRPr="002473E7">
        <w:rPr>
          <w:rFonts w:ascii="Arial" w:hAnsi="Arial" w:cs="Arial"/>
          <w:color w:val="FF0000"/>
          <w:sz w:val="22"/>
          <w:szCs w:val="22"/>
        </w:rPr>
        <w:t>ých hranic</w:t>
      </w:r>
      <w:r w:rsidR="00527B62" w:rsidRPr="002473E7">
        <w:rPr>
          <w:rFonts w:ascii="Arial" w:hAnsi="Arial" w:cs="Arial"/>
          <w:color w:val="FF0000"/>
          <w:sz w:val="22"/>
          <w:szCs w:val="22"/>
        </w:rPr>
        <w:t xml:space="preserve"> parcel ve formátu </w:t>
      </w:r>
      <w:r w:rsidR="00B2052C" w:rsidRPr="002473E7">
        <w:rPr>
          <w:rFonts w:ascii="Arial" w:hAnsi="Arial" w:cs="Arial"/>
          <w:color w:val="FF0000"/>
          <w:sz w:val="22"/>
          <w:szCs w:val="22"/>
        </w:rPr>
        <w:t>*.</w:t>
      </w:r>
      <w:proofErr w:type="spellStart"/>
      <w:r w:rsidR="00B2052C" w:rsidRPr="002473E7">
        <w:rPr>
          <w:rFonts w:ascii="Arial" w:hAnsi="Arial" w:cs="Arial"/>
          <w:color w:val="FF0000"/>
          <w:sz w:val="22"/>
          <w:szCs w:val="22"/>
        </w:rPr>
        <w:t>dgn</w:t>
      </w:r>
      <w:proofErr w:type="spellEnd"/>
      <w:r w:rsidR="00B2052C" w:rsidRPr="002473E7">
        <w:rPr>
          <w:rFonts w:ascii="Arial" w:hAnsi="Arial" w:cs="Arial"/>
          <w:color w:val="FF0000"/>
          <w:sz w:val="22"/>
          <w:szCs w:val="22"/>
        </w:rPr>
        <w:t xml:space="preserve"> </w:t>
      </w:r>
      <w:proofErr w:type="gramStart"/>
      <w:r w:rsidR="00B2052C" w:rsidRPr="002473E7">
        <w:rPr>
          <w:rFonts w:ascii="Arial" w:hAnsi="Arial" w:cs="Arial"/>
          <w:color w:val="FF0000"/>
          <w:sz w:val="22"/>
          <w:szCs w:val="22"/>
        </w:rPr>
        <w:t>nebo *.</w:t>
      </w:r>
      <w:proofErr w:type="spellStart"/>
      <w:r w:rsidR="00B2052C" w:rsidRPr="002473E7">
        <w:rPr>
          <w:rFonts w:ascii="Arial" w:hAnsi="Arial" w:cs="Arial"/>
          <w:color w:val="FF0000"/>
          <w:sz w:val="22"/>
          <w:szCs w:val="22"/>
        </w:rPr>
        <w:t>vyk</w:t>
      </w:r>
      <w:proofErr w:type="spellEnd"/>
      <w:proofErr w:type="gramEnd"/>
      <w:r w:rsidR="00527B62" w:rsidRPr="002473E7">
        <w:rPr>
          <w:rFonts w:ascii="Arial" w:hAnsi="Arial" w:cs="Arial"/>
          <w:color w:val="FF0000"/>
          <w:sz w:val="22"/>
          <w:szCs w:val="22"/>
        </w:rPr>
        <w:t xml:space="preserve">. </w:t>
      </w:r>
      <w:commentRangeEnd w:id="5"/>
      <w:r w:rsidR="00B2052C" w:rsidRPr="002473E7">
        <w:rPr>
          <w:rStyle w:val="Odkaznakoment"/>
          <w:color w:val="FF0000"/>
        </w:rPr>
        <w:commentReference w:id="5"/>
      </w:r>
    </w:p>
    <w:p w14:paraId="57E9202B" w14:textId="0F5B0190" w:rsidR="000D5235" w:rsidRPr="002473E7" w:rsidRDefault="004A2C5E" w:rsidP="00527B62">
      <w:pPr>
        <w:pStyle w:val="Zhlav"/>
        <w:numPr>
          <w:ilvl w:val="1"/>
          <w:numId w:val="37"/>
        </w:numPr>
        <w:tabs>
          <w:tab w:val="clear" w:pos="4536"/>
          <w:tab w:val="clear" w:pos="9072"/>
        </w:tabs>
        <w:spacing w:before="120"/>
        <w:ind w:left="567" w:hanging="567"/>
        <w:jc w:val="both"/>
        <w:rPr>
          <w:rFonts w:ascii="Arial" w:hAnsi="Arial" w:cs="Arial"/>
          <w:color w:val="FF0000"/>
          <w:sz w:val="22"/>
          <w:szCs w:val="22"/>
        </w:rPr>
      </w:pPr>
      <w:r w:rsidRPr="002473E7">
        <w:rPr>
          <w:rFonts w:ascii="Arial" w:hAnsi="Arial" w:cs="Arial"/>
          <w:color w:val="FF0000"/>
          <w:sz w:val="22"/>
          <w:szCs w:val="22"/>
        </w:rPr>
        <w:t xml:space="preserve">V případě, že </w:t>
      </w:r>
      <w:r w:rsidR="00735EC1" w:rsidRPr="002473E7">
        <w:rPr>
          <w:rFonts w:ascii="Arial" w:hAnsi="Arial" w:cs="Arial"/>
          <w:color w:val="FF0000"/>
          <w:sz w:val="22"/>
          <w:szCs w:val="22"/>
          <w:u w:color="FF0000"/>
        </w:rPr>
        <w:t>(část)</w:t>
      </w:r>
      <w:r w:rsidR="009D0C34" w:rsidRPr="002473E7">
        <w:rPr>
          <w:rFonts w:ascii="Arial" w:hAnsi="Arial" w:cs="Arial"/>
          <w:color w:val="FF0000"/>
          <w:sz w:val="22"/>
          <w:szCs w:val="22"/>
        </w:rPr>
        <w:t xml:space="preserve"> </w:t>
      </w:r>
      <w:r w:rsidRPr="002473E7">
        <w:rPr>
          <w:rFonts w:ascii="Arial" w:hAnsi="Arial" w:cs="Arial"/>
          <w:color w:val="FF0000"/>
          <w:sz w:val="22"/>
          <w:szCs w:val="22"/>
        </w:rPr>
        <w:t>díl</w:t>
      </w:r>
      <w:r w:rsidR="009D0C34" w:rsidRPr="002473E7">
        <w:rPr>
          <w:rFonts w:ascii="Arial" w:hAnsi="Arial" w:cs="Arial"/>
          <w:color w:val="FF0000"/>
          <w:sz w:val="22"/>
          <w:szCs w:val="22"/>
        </w:rPr>
        <w:t>a</w:t>
      </w:r>
      <w:r w:rsidRPr="002473E7">
        <w:rPr>
          <w:rFonts w:ascii="Arial" w:hAnsi="Arial" w:cs="Arial"/>
          <w:color w:val="FF0000"/>
          <w:sz w:val="22"/>
          <w:szCs w:val="22"/>
        </w:rPr>
        <w:t xml:space="preserve"> nebude odpovídat </w:t>
      </w:r>
      <w:r w:rsidR="005011CF" w:rsidRPr="002473E7">
        <w:rPr>
          <w:rFonts w:ascii="Arial" w:hAnsi="Arial" w:cs="Arial"/>
          <w:color w:val="FF0000"/>
          <w:sz w:val="22"/>
          <w:szCs w:val="22"/>
        </w:rPr>
        <w:t>ujednáním</w:t>
      </w:r>
      <w:r w:rsidRPr="002473E7">
        <w:rPr>
          <w:rFonts w:ascii="Arial" w:hAnsi="Arial" w:cs="Arial"/>
          <w:color w:val="FF0000"/>
          <w:sz w:val="22"/>
          <w:szCs w:val="22"/>
        </w:rPr>
        <w:t xml:space="preserve"> uvedeným v této smlouvě</w:t>
      </w:r>
      <w:r w:rsidR="005011CF" w:rsidRPr="002473E7">
        <w:rPr>
          <w:rFonts w:ascii="Arial" w:hAnsi="Arial" w:cs="Arial"/>
          <w:color w:val="FF0000"/>
          <w:sz w:val="22"/>
          <w:szCs w:val="22"/>
        </w:rPr>
        <w:t xml:space="preserve"> a právním předpisům</w:t>
      </w:r>
      <w:r w:rsidRPr="002473E7">
        <w:rPr>
          <w:rFonts w:ascii="Arial" w:hAnsi="Arial" w:cs="Arial"/>
          <w:color w:val="FF0000"/>
          <w:sz w:val="22"/>
          <w:szCs w:val="22"/>
        </w:rPr>
        <w:t xml:space="preserve">, není objednatel povinen </w:t>
      </w:r>
      <w:r w:rsidR="009D0C34" w:rsidRPr="002473E7">
        <w:rPr>
          <w:rFonts w:ascii="Arial" w:hAnsi="Arial" w:cs="Arial"/>
          <w:color w:val="FF0000"/>
          <w:sz w:val="22"/>
          <w:szCs w:val="22"/>
        </w:rPr>
        <w:t xml:space="preserve">ji </w:t>
      </w:r>
      <w:r w:rsidRPr="002473E7">
        <w:rPr>
          <w:rFonts w:ascii="Arial" w:hAnsi="Arial" w:cs="Arial"/>
          <w:color w:val="FF0000"/>
          <w:sz w:val="22"/>
          <w:szCs w:val="22"/>
        </w:rPr>
        <w:t>převzít</w:t>
      </w:r>
      <w:r w:rsidR="005011CF" w:rsidRPr="002473E7">
        <w:rPr>
          <w:rFonts w:ascii="Arial" w:hAnsi="Arial" w:cs="Arial"/>
          <w:color w:val="FF0000"/>
          <w:sz w:val="22"/>
          <w:szCs w:val="22"/>
        </w:rPr>
        <w:t xml:space="preserve"> ani s výhradami.</w:t>
      </w:r>
      <w:r w:rsidRPr="002473E7">
        <w:rPr>
          <w:rFonts w:ascii="Arial" w:hAnsi="Arial" w:cs="Arial"/>
          <w:color w:val="FF0000"/>
          <w:sz w:val="22"/>
          <w:szCs w:val="22"/>
        </w:rPr>
        <w:t xml:space="preserve"> </w:t>
      </w:r>
    </w:p>
    <w:p w14:paraId="733CAFC3" w14:textId="77777777" w:rsidR="00145065" w:rsidRPr="002473E7" w:rsidRDefault="00145065" w:rsidP="00EE1A3A">
      <w:pPr>
        <w:pStyle w:val="Zhlav"/>
        <w:tabs>
          <w:tab w:val="clear" w:pos="4536"/>
          <w:tab w:val="clear" w:pos="9072"/>
        </w:tabs>
        <w:spacing w:before="120"/>
        <w:ind w:left="567"/>
        <w:jc w:val="both"/>
        <w:rPr>
          <w:rFonts w:ascii="Arial" w:hAnsi="Arial" w:cs="Arial"/>
          <w:color w:val="FF0000"/>
          <w:sz w:val="22"/>
          <w:szCs w:val="22"/>
        </w:rPr>
      </w:pPr>
    </w:p>
    <w:p w14:paraId="72B14838" w14:textId="4F8D6AA2" w:rsidR="00A10967" w:rsidRPr="002473E7" w:rsidRDefault="008D4E25" w:rsidP="00EE1A3A">
      <w:pPr>
        <w:pStyle w:val="Nadpis1"/>
        <w:numPr>
          <w:ilvl w:val="0"/>
          <w:numId w:val="0"/>
        </w:numPr>
        <w:spacing w:before="0"/>
        <w:rPr>
          <w:snapToGrid w:val="0"/>
          <w:color w:val="FF0000"/>
        </w:rPr>
      </w:pPr>
      <w:r w:rsidRPr="002473E7">
        <w:rPr>
          <w:snapToGrid w:val="0"/>
          <w:color w:val="FF0000"/>
        </w:rPr>
        <w:t>Čl. IV</w:t>
      </w:r>
    </w:p>
    <w:p w14:paraId="2583FE32" w14:textId="77777777" w:rsidR="00545EC8" w:rsidRPr="002473E7" w:rsidRDefault="000D5235" w:rsidP="00252819">
      <w:pPr>
        <w:pStyle w:val="Nadpis1"/>
        <w:numPr>
          <w:ilvl w:val="0"/>
          <w:numId w:val="0"/>
        </w:numPr>
        <w:spacing w:before="0"/>
        <w:rPr>
          <w:rFonts w:cs="Arial"/>
          <w:color w:val="FF0000"/>
          <w:szCs w:val="22"/>
        </w:rPr>
      </w:pPr>
      <w:r w:rsidRPr="002473E7">
        <w:rPr>
          <w:rFonts w:cs="Arial"/>
          <w:color w:val="FF0000"/>
          <w:szCs w:val="22"/>
        </w:rPr>
        <w:t>Termín</w:t>
      </w:r>
      <w:r w:rsidR="00FD4817" w:rsidRPr="002473E7">
        <w:rPr>
          <w:rFonts w:cs="Arial"/>
          <w:color w:val="FF0000"/>
          <w:szCs w:val="22"/>
        </w:rPr>
        <w:t xml:space="preserve"> a místo plnění</w:t>
      </w:r>
    </w:p>
    <w:p w14:paraId="27469FAC" w14:textId="77777777" w:rsidR="00252819" w:rsidRPr="002473E7" w:rsidRDefault="00252819" w:rsidP="00252819">
      <w:pPr>
        <w:pStyle w:val="Odstavecseseznamem"/>
        <w:numPr>
          <w:ilvl w:val="0"/>
          <w:numId w:val="38"/>
        </w:numPr>
        <w:spacing w:after="120"/>
        <w:outlineLvl w:val="0"/>
        <w:rPr>
          <w:rFonts w:ascii="Arial" w:hAnsi="Arial" w:cs="Arial"/>
          <w:b/>
          <w:bCs/>
          <w:vanish/>
          <w:color w:val="FF0000"/>
          <w:sz w:val="22"/>
          <w:szCs w:val="22"/>
        </w:rPr>
      </w:pPr>
    </w:p>
    <w:p w14:paraId="4AA98783" w14:textId="77777777" w:rsidR="00252819" w:rsidRPr="002473E7" w:rsidRDefault="00252819" w:rsidP="00252819">
      <w:pPr>
        <w:pStyle w:val="Odstavecseseznamem"/>
        <w:numPr>
          <w:ilvl w:val="0"/>
          <w:numId w:val="38"/>
        </w:numPr>
        <w:spacing w:after="120"/>
        <w:outlineLvl w:val="0"/>
        <w:rPr>
          <w:rFonts w:ascii="Arial" w:hAnsi="Arial" w:cs="Arial"/>
          <w:b/>
          <w:bCs/>
          <w:vanish/>
          <w:color w:val="FF0000"/>
          <w:sz w:val="22"/>
          <w:szCs w:val="22"/>
        </w:rPr>
      </w:pPr>
    </w:p>
    <w:p w14:paraId="479BEB06" w14:textId="77777777" w:rsidR="00252819" w:rsidRPr="002473E7" w:rsidRDefault="00252819" w:rsidP="00252819">
      <w:pPr>
        <w:pStyle w:val="Odstavecseseznamem"/>
        <w:numPr>
          <w:ilvl w:val="0"/>
          <w:numId w:val="38"/>
        </w:numPr>
        <w:spacing w:after="120"/>
        <w:outlineLvl w:val="0"/>
        <w:rPr>
          <w:rFonts w:ascii="Arial" w:hAnsi="Arial" w:cs="Arial"/>
          <w:b/>
          <w:bCs/>
          <w:vanish/>
          <w:color w:val="FF0000"/>
          <w:sz w:val="22"/>
          <w:szCs w:val="22"/>
        </w:rPr>
      </w:pPr>
    </w:p>
    <w:p w14:paraId="2326839F" w14:textId="77777777" w:rsidR="00252819" w:rsidRPr="002473E7" w:rsidRDefault="00252819" w:rsidP="00252819">
      <w:pPr>
        <w:pStyle w:val="Odstavecseseznamem"/>
        <w:numPr>
          <w:ilvl w:val="0"/>
          <w:numId w:val="38"/>
        </w:numPr>
        <w:spacing w:after="120"/>
        <w:outlineLvl w:val="0"/>
        <w:rPr>
          <w:rFonts w:ascii="Arial" w:hAnsi="Arial" w:cs="Arial"/>
          <w:b/>
          <w:bCs/>
          <w:vanish/>
          <w:color w:val="FF0000"/>
          <w:sz w:val="22"/>
          <w:szCs w:val="22"/>
        </w:rPr>
      </w:pPr>
    </w:p>
    <w:p w14:paraId="67FC84D9" w14:textId="77777777" w:rsidR="00252819" w:rsidRPr="002473E7" w:rsidRDefault="00252819" w:rsidP="00252819">
      <w:pPr>
        <w:pStyle w:val="Odstavecseseznamem"/>
        <w:numPr>
          <w:ilvl w:val="0"/>
          <w:numId w:val="37"/>
        </w:numPr>
        <w:spacing w:after="120"/>
        <w:rPr>
          <w:rFonts w:ascii="Arial" w:hAnsi="Arial" w:cs="Arial"/>
          <w:vanish/>
          <w:color w:val="FF0000"/>
          <w:sz w:val="22"/>
          <w:szCs w:val="22"/>
        </w:rPr>
      </w:pPr>
    </w:p>
    <w:p w14:paraId="53BB7F35" w14:textId="3671C6C1" w:rsidR="000D5235" w:rsidRPr="002473E7" w:rsidRDefault="0063482B" w:rsidP="00252819">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Pr>
          <w:rFonts w:ascii="Arial" w:hAnsi="Arial" w:cs="Arial"/>
          <w:color w:val="FF0000"/>
          <w:sz w:val="22"/>
          <w:szCs w:val="22"/>
        </w:rPr>
        <w:t xml:space="preserve">Zahájení </w:t>
      </w:r>
      <w:proofErr w:type="spellStart"/>
      <w:r>
        <w:rPr>
          <w:rFonts w:ascii="Arial" w:hAnsi="Arial" w:cs="Arial"/>
          <w:color w:val="FF0000"/>
          <w:sz w:val="22"/>
          <w:szCs w:val="22"/>
        </w:rPr>
        <w:t>činnosti:</w:t>
      </w:r>
      <w:r w:rsidR="00D6451F" w:rsidRPr="002473E7">
        <w:rPr>
          <w:rFonts w:ascii="Arial" w:hAnsi="Arial" w:cs="Arial"/>
          <w:color w:val="FF0000"/>
          <w:sz w:val="22"/>
          <w:szCs w:val="22"/>
        </w:rPr>
        <w:t>po</w:t>
      </w:r>
      <w:proofErr w:type="spellEnd"/>
      <w:r w:rsidR="00D6451F" w:rsidRPr="002473E7">
        <w:rPr>
          <w:rFonts w:ascii="Arial" w:hAnsi="Arial" w:cs="Arial"/>
          <w:color w:val="FF0000"/>
          <w:sz w:val="22"/>
          <w:szCs w:val="22"/>
        </w:rPr>
        <w:t xml:space="preserve"> podpis</w:t>
      </w:r>
      <w:r w:rsidR="00D6451F" w:rsidRPr="0063482B">
        <w:rPr>
          <w:rFonts w:ascii="Arial" w:hAnsi="Arial" w:cs="Arial"/>
          <w:color w:val="FF0000"/>
          <w:sz w:val="22"/>
          <w:szCs w:val="22"/>
        </w:rPr>
        <w:t xml:space="preserve">u smlouvy </w:t>
      </w:r>
      <w:r w:rsidR="008345B9" w:rsidRPr="0063482B">
        <w:rPr>
          <w:rFonts w:ascii="Arial" w:hAnsi="Arial" w:cs="Arial"/>
          <w:color w:val="FF0000"/>
          <w:sz w:val="22"/>
          <w:szCs w:val="22"/>
        </w:rPr>
        <w:t xml:space="preserve">smluvními stranami. </w:t>
      </w:r>
    </w:p>
    <w:p w14:paraId="747D5798" w14:textId="7EAD9847" w:rsidR="00FD4817" w:rsidRPr="002473E7" w:rsidRDefault="003C444A" w:rsidP="00252819">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rPr>
        <w:t xml:space="preserve">Ukončení činnosti: </w:t>
      </w:r>
      <w:r w:rsidR="000D5235" w:rsidRPr="002473E7">
        <w:rPr>
          <w:rFonts w:ascii="Arial" w:hAnsi="Arial" w:cs="Arial"/>
          <w:color w:val="FF0000"/>
          <w:sz w:val="22"/>
          <w:szCs w:val="22"/>
        </w:rPr>
        <w:t xml:space="preserve">zhotovitel dokončí veškeré terénní </w:t>
      </w:r>
      <w:r w:rsidR="001F36D3" w:rsidRPr="002473E7">
        <w:rPr>
          <w:rFonts w:ascii="Arial" w:hAnsi="Arial" w:cs="Arial"/>
          <w:color w:val="FF0000"/>
          <w:sz w:val="22"/>
          <w:szCs w:val="22"/>
        </w:rPr>
        <w:t xml:space="preserve">práce </w:t>
      </w:r>
      <w:r w:rsidR="0042404C" w:rsidRPr="002473E7">
        <w:rPr>
          <w:rFonts w:ascii="Arial" w:hAnsi="Arial" w:cs="Arial"/>
          <w:color w:val="FF0000"/>
          <w:sz w:val="22"/>
          <w:szCs w:val="22"/>
        </w:rPr>
        <w:t xml:space="preserve">a </w:t>
      </w:r>
      <w:r w:rsidR="001F36D3" w:rsidRPr="002473E7">
        <w:rPr>
          <w:rFonts w:ascii="Arial" w:hAnsi="Arial" w:cs="Arial"/>
          <w:color w:val="FF0000"/>
          <w:sz w:val="22"/>
          <w:szCs w:val="22"/>
        </w:rPr>
        <w:t>související zpracování dokumentace vytyčení</w:t>
      </w:r>
      <w:r w:rsidR="000D5235" w:rsidRPr="002473E7">
        <w:rPr>
          <w:rFonts w:ascii="Arial" w:hAnsi="Arial" w:cs="Arial"/>
          <w:color w:val="FF0000"/>
          <w:sz w:val="22"/>
          <w:szCs w:val="22"/>
        </w:rPr>
        <w:t xml:space="preserve"> a předá objednateli</w:t>
      </w:r>
      <w:r w:rsidRPr="002473E7">
        <w:rPr>
          <w:rFonts w:ascii="Arial" w:hAnsi="Arial" w:cs="Arial"/>
          <w:color w:val="FF0000"/>
          <w:sz w:val="22"/>
          <w:szCs w:val="22"/>
        </w:rPr>
        <w:t xml:space="preserve"> </w:t>
      </w:r>
      <w:r w:rsidR="009F207D" w:rsidRPr="002473E7">
        <w:rPr>
          <w:rFonts w:ascii="Arial" w:hAnsi="Arial" w:cs="Arial"/>
          <w:color w:val="FF0000"/>
          <w:sz w:val="22"/>
          <w:szCs w:val="22"/>
        </w:rPr>
        <w:t>k</w:t>
      </w:r>
      <w:r w:rsidRPr="002473E7">
        <w:rPr>
          <w:rFonts w:ascii="Arial" w:hAnsi="Arial" w:cs="Arial"/>
          <w:color w:val="FF0000"/>
          <w:sz w:val="22"/>
          <w:szCs w:val="22"/>
        </w:rPr>
        <w:t xml:space="preserve">ompletní dokumentaci </w:t>
      </w:r>
      <w:r w:rsidR="00D6451F" w:rsidRPr="002473E7">
        <w:rPr>
          <w:rFonts w:ascii="Arial" w:hAnsi="Arial" w:cs="Arial"/>
          <w:color w:val="FF0000"/>
          <w:sz w:val="22"/>
          <w:szCs w:val="22"/>
        </w:rPr>
        <w:t>celého díla</w:t>
      </w:r>
      <w:r w:rsidR="009F207D" w:rsidRPr="002473E7">
        <w:rPr>
          <w:rFonts w:ascii="Arial" w:hAnsi="Arial" w:cs="Arial"/>
          <w:color w:val="FF0000"/>
          <w:sz w:val="22"/>
          <w:szCs w:val="22"/>
        </w:rPr>
        <w:t xml:space="preserve"> </w:t>
      </w:r>
      <w:proofErr w:type="gramStart"/>
      <w:r w:rsidRPr="002473E7">
        <w:rPr>
          <w:rFonts w:ascii="Arial" w:hAnsi="Arial" w:cs="Arial"/>
          <w:color w:val="FF0000"/>
          <w:sz w:val="22"/>
          <w:szCs w:val="22"/>
        </w:rPr>
        <w:t>do</w:t>
      </w:r>
      <w:proofErr w:type="gramEnd"/>
      <w:r w:rsidRPr="002473E7">
        <w:rPr>
          <w:rFonts w:ascii="Arial" w:hAnsi="Arial" w:cs="Arial"/>
          <w:color w:val="FF0000"/>
          <w:sz w:val="22"/>
          <w:szCs w:val="22"/>
        </w:rPr>
        <w:t xml:space="preserve"> </w:t>
      </w:r>
      <w:r w:rsidR="00EF29D9" w:rsidRPr="002473E7">
        <w:rPr>
          <w:rFonts w:ascii="Arial" w:hAnsi="Arial" w:cs="Arial"/>
          <w:color w:val="FF0000"/>
          <w:sz w:val="22"/>
          <w:szCs w:val="22"/>
        </w:rPr>
        <w:t>………………………</w:t>
      </w:r>
    </w:p>
    <w:p w14:paraId="07965649" w14:textId="0DD46EAD" w:rsidR="00FD4817" w:rsidRPr="002473E7" w:rsidRDefault="00FD4817" w:rsidP="00252819">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rPr>
        <w:t>Místo plnění díla:</w:t>
      </w:r>
      <w:r w:rsidR="00977C0C" w:rsidRPr="002473E7">
        <w:rPr>
          <w:rFonts w:ascii="Arial" w:hAnsi="Arial" w:cs="Arial"/>
          <w:color w:val="FF0000"/>
          <w:sz w:val="22"/>
          <w:szCs w:val="22"/>
        </w:rPr>
        <w:t xml:space="preserve"> </w:t>
      </w:r>
      <w:r w:rsidR="00D6451F" w:rsidRPr="002473E7">
        <w:rPr>
          <w:rFonts w:ascii="Arial" w:hAnsi="Arial" w:cs="Arial"/>
          <w:color w:val="FF0000"/>
          <w:sz w:val="22"/>
          <w:szCs w:val="22"/>
        </w:rPr>
        <w:t>katastrální území:………………, okres:……………</w:t>
      </w:r>
      <w:r w:rsidR="00643337" w:rsidRPr="002473E7">
        <w:rPr>
          <w:rFonts w:ascii="Arial" w:hAnsi="Arial" w:cs="Arial"/>
          <w:color w:val="FF0000"/>
          <w:sz w:val="22"/>
          <w:szCs w:val="22"/>
        </w:rPr>
        <w:t xml:space="preserve"> </w:t>
      </w:r>
      <w:commentRangeStart w:id="6"/>
      <w:r w:rsidR="00500B0F" w:rsidRPr="002473E7">
        <w:rPr>
          <w:rFonts w:ascii="Arial" w:hAnsi="Arial" w:cs="Arial"/>
          <w:color w:val="FF0000"/>
          <w:sz w:val="22"/>
          <w:szCs w:val="22"/>
        </w:rPr>
        <w:t>(</w:t>
      </w:r>
      <w:r w:rsidR="00D6451F" w:rsidRPr="002473E7">
        <w:rPr>
          <w:rFonts w:ascii="Arial" w:hAnsi="Arial" w:cs="Arial"/>
          <w:color w:val="FF0000"/>
          <w:sz w:val="22"/>
          <w:szCs w:val="22"/>
        </w:rPr>
        <w:t>viz příloha č. 1</w:t>
      </w:r>
      <w:r w:rsidR="00500B0F" w:rsidRPr="002473E7">
        <w:rPr>
          <w:rFonts w:ascii="Arial" w:hAnsi="Arial" w:cs="Arial"/>
          <w:color w:val="FF0000"/>
          <w:sz w:val="22"/>
          <w:szCs w:val="22"/>
        </w:rPr>
        <w:t>)</w:t>
      </w:r>
      <w:commentRangeEnd w:id="6"/>
      <w:r w:rsidR="00500B0F" w:rsidRPr="002473E7">
        <w:rPr>
          <w:rStyle w:val="Odkaznakoment"/>
          <w:color w:val="FF0000"/>
        </w:rPr>
        <w:commentReference w:id="6"/>
      </w:r>
      <w:r w:rsidR="00500B0F" w:rsidRPr="002473E7">
        <w:rPr>
          <w:rFonts w:ascii="Arial" w:hAnsi="Arial" w:cs="Arial"/>
          <w:color w:val="FF0000"/>
          <w:sz w:val="22"/>
          <w:szCs w:val="22"/>
        </w:rPr>
        <w:t>.</w:t>
      </w:r>
    </w:p>
    <w:p w14:paraId="2D78EFEF" w14:textId="733CA29B" w:rsidR="00FD4817" w:rsidRPr="002473E7" w:rsidRDefault="00FD4817" w:rsidP="00EE1A3A">
      <w:pPr>
        <w:pStyle w:val="Zhlav"/>
        <w:numPr>
          <w:ilvl w:val="1"/>
          <w:numId w:val="37"/>
        </w:numPr>
        <w:tabs>
          <w:tab w:val="clear" w:pos="4536"/>
          <w:tab w:val="clear" w:pos="9072"/>
        </w:tabs>
        <w:spacing w:before="120"/>
        <w:ind w:left="567" w:hanging="567"/>
        <w:jc w:val="both"/>
        <w:rPr>
          <w:rFonts w:ascii="Arial" w:hAnsi="Arial" w:cs="Arial"/>
          <w:color w:val="FF0000"/>
          <w:sz w:val="22"/>
          <w:szCs w:val="22"/>
        </w:rPr>
      </w:pPr>
      <w:r w:rsidRPr="002473E7">
        <w:rPr>
          <w:rFonts w:ascii="Arial" w:hAnsi="Arial" w:cs="Arial"/>
          <w:color w:val="FF0000"/>
          <w:sz w:val="22"/>
          <w:szCs w:val="22"/>
        </w:rPr>
        <w:t xml:space="preserve">Dokončené dílo bude předáno </w:t>
      </w:r>
      <w:commentRangeStart w:id="7"/>
      <w:r w:rsidR="002F173C" w:rsidRPr="002473E7">
        <w:rPr>
          <w:rFonts w:ascii="Arial" w:hAnsi="Arial" w:cs="Arial"/>
          <w:color w:val="FF0000"/>
          <w:sz w:val="22"/>
          <w:szCs w:val="22"/>
          <w:u w:color="FF0000"/>
        </w:rPr>
        <w:t>(</w:t>
      </w:r>
      <w:r w:rsidR="006B2EE2" w:rsidRPr="002473E7">
        <w:rPr>
          <w:rFonts w:ascii="Arial" w:hAnsi="Arial" w:cs="Arial"/>
          <w:color w:val="FF0000"/>
          <w:sz w:val="22"/>
          <w:szCs w:val="22"/>
          <w:u w:color="FF0000"/>
        </w:rPr>
        <w:t xml:space="preserve">po </w:t>
      </w:r>
      <w:r w:rsidR="002F173C" w:rsidRPr="002473E7">
        <w:rPr>
          <w:rFonts w:ascii="Arial" w:hAnsi="Arial" w:cs="Arial"/>
          <w:color w:val="FF0000"/>
          <w:sz w:val="22"/>
          <w:szCs w:val="22"/>
          <w:u w:color="FF0000"/>
        </w:rPr>
        <w:t>část</w:t>
      </w:r>
      <w:r w:rsidR="00D6451F" w:rsidRPr="002473E7">
        <w:rPr>
          <w:rFonts w:ascii="Arial" w:hAnsi="Arial" w:cs="Arial"/>
          <w:color w:val="FF0000"/>
          <w:sz w:val="22"/>
          <w:szCs w:val="22"/>
        </w:rPr>
        <w:t>ech</w:t>
      </w:r>
      <w:r w:rsidR="002F173C" w:rsidRPr="002473E7">
        <w:rPr>
          <w:rFonts w:ascii="Arial" w:hAnsi="Arial" w:cs="Arial"/>
          <w:color w:val="FF0000"/>
          <w:sz w:val="22"/>
          <w:szCs w:val="22"/>
        </w:rPr>
        <w:t>)</w:t>
      </w:r>
      <w:r w:rsidR="00D6451F" w:rsidRPr="002473E7">
        <w:rPr>
          <w:rFonts w:ascii="Arial" w:hAnsi="Arial" w:cs="Arial"/>
          <w:color w:val="FF0000"/>
          <w:sz w:val="22"/>
          <w:szCs w:val="22"/>
        </w:rPr>
        <w:t xml:space="preserve"> </w:t>
      </w:r>
      <w:commentRangeEnd w:id="7"/>
      <w:r w:rsidR="001F36D3" w:rsidRPr="002473E7">
        <w:rPr>
          <w:rStyle w:val="Odkaznakoment"/>
          <w:color w:val="FF0000"/>
        </w:rPr>
        <w:commentReference w:id="7"/>
      </w:r>
      <w:r w:rsidR="00D6451F" w:rsidRPr="002473E7">
        <w:rPr>
          <w:rFonts w:ascii="Arial" w:hAnsi="Arial" w:cs="Arial"/>
          <w:color w:val="FF0000"/>
          <w:sz w:val="22"/>
          <w:szCs w:val="22"/>
        </w:rPr>
        <w:t xml:space="preserve">objednateli </w:t>
      </w:r>
      <w:r w:rsidR="00145065" w:rsidRPr="002473E7">
        <w:rPr>
          <w:rFonts w:ascii="Arial" w:hAnsi="Arial" w:cs="Arial"/>
          <w:color w:val="FF0000"/>
          <w:sz w:val="22"/>
          <w:szCs w:val="22"/>
        </w:rPr>
        <w:t>na adrese:</w:t>
      </w:r>
      <w:r w:rsidR="006B2EE2" w:rsidRPr="002473E7">
        <w:rPr>
          <w:rFonts w:ascii="Arial" w:hAnsi="Arial" w:cs="Arial"/>
          <w:color w:val="FF0000"/>
          <w:sz w:val="22"/>
          <w:szCs w:val="22"/>
        </w:rPr>
        <w:t xml:space="preserve"> </w:t>
      </w:r>
      <w:r w:rsidR="00EF29D9" w:rsidRPr="002473E7">
        <w:rPr>
          <w:rFonts w:ascii="Arial" w:hAnsi="Arial" w:cs="Arial"/>
          <w:color w:val="FF0000"/>
          <w:sz w:val="22"/>
          <w:szCs w:val="22"/>
        </w:rPr>
        <w:t>……………………………</w:t>
      </w:r>
    </w:p>
    <w:p w14:paraId="32C54D6B" w14:textId="77777777" w:rsidR="00145065" w:rsidRPr="002473E7" w:rsidRDefault="00145065" w:rsidP="00EE1A3A">
      <w:pPr>
        <w:pStyle w:val="Zhlav"/>
        <w:spacing w:before="120"/>
        <w:ind w:left="1134" w:hanging="567"/>
        <w:jc w:val="both"/>
        <w:rPr>
          <w:rFonts w:ascii="Arial" w:hAnsi="Arial" w:cs="Arial"/>
          <w:bCs/>
          <w:color w:val="FF0000"/>
          <w:sz w:val="22"/>
          <w:szCs w:val="22"/>
        </w:rPr>
      </w:pPr>
    </w:p>
    <w:p w14:paraId="3A386672" w14:textId="3D38F885" w:rsidR="00A10967" w:rsidRPr="002473E7" w:rsidRDefault="008D4E25" w:rsidP="00EE1A3A">
      <w:pPr>
        <w:pStyle w:val="Nadpis1"/>
        <w:numPr>
          <w:ilvl w:val="0"/>
          <w:numId w:val="0"/>
        </w:numPr>
        <w:spacing w:before="0"/>
        <w:rPr>
          <w:color w:val="FF0000"/>
        </w:rPr>
      </w:pPr>
      <w:r w:rsidRPr="002473E7">
        <w:rPr>
          <w:color w:val="FF0000"/>
        </w:rPr>
        <w:t>Čl. V</w:t>
      </w:r>
    </w:p>
    <w:p w14:paraId="48B8234C" w14:textId="77777777" w:rsidR="00545EC8" w:rsidRPr="002473E7" w:rsidRDefault="00EF4E56" w:rsidP="00252819">
      <w:pPr>
        <w:pStyle w:val="Nadpis1"/>
        <w:numPr>
          <w:ilvl w:val="0"/>
          <w:numId w:val="0"/>
        </w:numPr>
        <w:spacing w:before="0"/>
        <w:rPr>
          <w:rFonts w:cs="Arial"/>
          <w:color w:val="FF0000"/>
          <w:szCs w:val="22"/>
        </w:rPr>
      </w:pPr>
      <w:r w:rsidRPr="002473E7">
        <w:rPr>
          <w:rFonts w:cs="Arial"/>
          <w:color w:val="FF0000"/>
          <w:szCs w:val="22"/>
        </w:rPr>
        <w:t>Předání a převzetí díla, sankce, záruky</w:t>
      </w:r>
    </w:p>
    <w:p w14:paraId="7E4E3D0D" w14:textId="77777777" w:rsidR="00252819" w:rsidRPr="002473E7" w:rsidRDefault="00252819" w:rsidP="00252819">
      <w:pPr>
        <w:pStyle w:val="Odstavecseseznamem"/>
        <w:numPr>
          <w:ilvl w:val="0"/>
          <w:numId w:val="37"/>
        </w:numPr>
        <w:spacing w:after="120"/>
        <w:rPr>
          <w:rFonts w:ascii="Arial" w:hAnsi="Arial" w:cs="Arial"/>
          <w:vanish/>
          <w:color w:val="FF0000"/>
          <w:sz w:val="22"/>
          <w:szCs w:val="22"/>
        </w:rPr>
      </w:pPr>
    </w:p>
    <w:p w14:paraId="5B2EE384" w14:textId="7C48D43F" w:rsidR="00EF4E56" w:rsidRPr="002473E7" w:rsidRDefault="00EF4E56" w:rsidP="00252819">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Zhotovitel se zavazuje odevzdat objednateli dílo </w:t>
      </w:r>
      <w:r w:rsidR="00D6451F" w:rsidRPr="002473E7">
        <w:rPr>
          <w:rFonts w:ascii="Arial" w:hAnsi="Arial" w:cs="Arial"/>
          <w:color w:val="FF0000"/>
          <w:sz w:val="22"/>
          <w:szCs w:val="22"/>
        </w:rPr>
        <w:t xml:space="preserve">po </w:t>
      </w:r>
      <w:r w:rsidR="00735EC1" w:rsidRPr="002473E7">
        <w:rPr>
          <w:rFonts w:ascii="Arial" w:hAnsi="Arial" w:cs="Arial"/>
          <w:color w:val="FF0000"/>
          <w:sz w:val="22"/>
          <w:szCs w:val="22"/>
        </w:rPr>
        <w:t>(</w:t>
      </w:r>
      <w:r w:rsidR="00735EC1" w:rsidRPr="002473E7">
        <w:rPr>
          <w:rFonts w:ascii="Arial" w:hAnsi="Arial" w:cs="Arial"/>
          <w:color w:val="FF0000"/>
          <w:sz w:val="22"/>
          <w:szCs w:val="22"/>
          <w:u w:color="FF0000"/>
        </w:rPr>
        <w:t>část</w:t>
      </w:r>
      <w:r w:rsidR="00D6451F" w:rsidRPr="002473E7">
        <w:rPr>
          <w:rFonts w:ascii="Arial" w:hAnsi="Arial" w:cs="Arial"/>
          <w:color w:val="FF0000"/>
          <w:sz w:val="22"/>
          <w:szCs w:val="22"/>
        </w:rPr>
        <w:t>ech</w:t>
      </w:r>
      <w:r w:rsidR="00735EC1" w:rsidRPr="002473E7">
        <w:rPr>
          <w:rFonts w:ascii="Arial" w:hAnsi="Arial" w:cs="Arial"/>
          <w:color w:val="FF0000"/>
          <w:sz w:val="22"/>
          <w:szCs w:val="22"/>
        </w:rPr>
        <w:t>)</w:t>
      </w:r>
      <w:r w:rsidR="00D6451F" w:rsidRPr="002473E7">
        <w:rPr>
          <w:rFonts w:ascii="Arial" w:hAnsi="Arial" w:cs="Arial"/>
          <w:color w:val="FF0000"/>
          <w:sz w:val="22"/>
          <w:szCs w:val="22"/>
        </w:rPr>
        <w:t xml:space="preserve"> </w:t>
      </w:r>
      <w:r w:rsidRPr="002473E7">
        <w:rPr>
          <w:rFonts w:ascii="Arial" w:hAnsi="Arial" w:cs="Arial"/>
          <w:color w:val="FF0000"/>
          <w:sz w:val="22"/>
          <w:szCs w:val="22"/>
        </w:rPr>
        <w:t>v</w:t>
      </w:r>
      <w:r w:rsidR="0063482B">
        <w:rPr>
          <w:rFonts w:ascii="Arial" w:hAnsi="Arial" w:cs="Arial"/>
          <w:color w:val="FF0000"/>
          <w:sz w:val="22"/>
          <w:szCs w:val="22"/>
        </w:rPr>
        <w:t> </w:t>
      </w:r>
      <w:r w:rsidRPr="002473E7">
        <w:rPr>
          <w:rFonts w:ascii="Arial" w:hAnsi="Arial" w:cs="Arial"/>
          <w:color w:val="FF0000"/>
          <w:sz w:val="22"/>
          <w:szCs w:val="22"/>
        </w:rPr>
        <w:t>termín</w:t>
      </w:r>
      <w:r w:rsidR="00D6451F" w:rsidRPr="002473E7">
        <w:rPr>
          <w:rFonts w:ascii="Arial" w:hAnsi="Arial" w:cs="Arial"/>
          <w:color w:val="FF0000"/>
          <w:sz w:val="22"/>
          <w:szCs w:val="22"/>
        </w:rPr>
        <w:t>ech</w:t>
      </w:r>
      <w:r w:rsidR="0063482B">
        <w:rPr>
          <w:rFonts w:ascii="Arial" w:hAnsi="Arial" w:cs="Arial"/>
          <w:color w:val="FF0000"/>
          <w:sz w:val="22"/>
          <w:szCs w:val="22"/>
        </w:rPr>
        <w:t xml:space="preserve"> </w:t>
      </w:r>
      <w:r w:rsidR="00F06067" w:rsidRPr="002473E7">
        <w:rPr>
          <w:rFonts w:ascii="Arial" w:hAnsi="Arial" w:cs="Arial"/>
          <w:color w:val="FF0000"/>
          <w:sz w:val="22"/>
          <w:szCs w:val="22"/>
        </w:rPr>
        <w:t>dle čl. IV</w:t>
      </w:r>
      <w:r w:rsidR="00FD4817" w:rsidRPr="002473E7">
        <w:rPr>
          <w:rFonts w:ascii="Arial" w:hAnsi="Arial" w:cs="Arial"/>
          <w:color w:val="FF0000"/>
          <w:sz w:val="22"/>
          <w:szCs w:val="22"/>
        </w:rPr>
        <w:t xml:space="preserve"> </w:t>
      </w:r>
      <w:proofErr w:type="gramStart"/>
      <w:r w:rsidR="00B33B52" w:rsidRPr="002473E7">
        <w:rPr>
          <w:rFonts w:ascii="Arial" w:hAnsi="Arial" w:cs="Arial"/>
          <w:color w:val="FF0000"/>
          <w:sz w:val="22"/>
          <w:szCs w:val="22"/>
        </w:rPr>
        <w:t>t</w:t>
      </w:r>
      <w:r w:rsidR="00D6451F" w:rsidRPr="002473E7">
        <w:rPr>
          <w:rFonts w:ascii="Arial" w:hAnsi="Arial" w:cs="Arial"/>
          <w:color w:val="FF0000"/>
          <w:sz w:val="22"/>
          <w:szCs w:val="22"/>
        </w:rPr>
        <w:t>éto</w:t>
      </w:r>
      <w:proofErr w:type="gramEnd"/>
      <w:r w:rsidR="00D6451F" w:rsidRPr="002473E7">
        <w:rPr>
          <w:rFonts w:ascii="Arial" w:hAnsi="Arial" w:cs="Arial"/>
          <w:color w:val="FF0000"/>
          <w:sz w:val="22"/>
          <w:szCs w:val="22"/>
        </w:rPr>
        <w:t xml:space="preserve"> </w:t>
      </w:r>
      <w:r w:rsidR="00FD4817" w:rsidRPr="002473E7">
        <w:rPr>
          <w:rFonts w:ascii="Arial" w:hAnsi="Arial" w:cs="Arial"/>
          <w:color w:val="FF0000"/>
          <w:sz w:val="22"/>
          <w:szCs w:val="22"/>
        </w:rPr>
        <w:t>smlouvy.</w:t>
      </w:r>
    </w:p>
    <w:p w14:paraId="684DCBA8" w14:textId="05705215" w:rsidR="006E0028" w:rsidRPr="002473E7" w:rsidRDefault="00A52CF6" w:rsidP="00252819">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u w:color="FF0000"/>
        </w:rPr>
        <w:t>(Č</w:t>
      </w:r>
      <w:r w:rsidR="00735EC1" w:rsidRPr="002473E7">
        <w:rPr>
          <w:rFonts w:ascii="Arial" w:hAnsi="Arial" w:cs="Arial"/>
          <w:color w:val="FF0000"/>
          <w:sz w:val="22"/>
          <w:szCs w:val="22"/>
          <w:u w:color="FF0000"/>
        </w:rPr>
        <w:t>ást)</w:t>
      </w:r>
      <w:r w:rsidR="00B33054" w:rsidRPr="002473E7">
        <w:rPr>
          <w:rFonts w:ascii="Arial" w:hAnsi="Arial" w:cs="Arial"/>
          <w:color w:val="FF0000"/>
          <w:sz w:val="22"/>
          <w:szCs w:val="22"/>
        </w:rPr>
        <w:t xml:space="preserve"> díla převezme pověřený zaměstnanec objednatele, který zhotoviteli převzetí písemně potvrdí podpisem předávacího protokolu. Tento zaměstnanec provede kontrolu předaného díla a v případě, že dílo bude shledáno jako bezvadné, do předávacího protokolu vyznačí, že předaná </w:t>
      </w:r>
      <w:r w:rsidR="00735EC1" w:rsidRPr="002473E7">
        <w:rPr>
          <w:rFonts w:ascii="Arial" w:hAnsi="Arial" w:cs="Arial"/>
          <w:color w:val="FF0000"/>
          <w:sz w:val="22"/>
          <w:szCs w:val="22"/>
          <w:u w:color="FF0000"/>
        </w:rPr>
        <w:t>(část)</w:t>
      </w:r>
      <w:r w:rsidR="00B33054" w:rsidRPr="002473E7">
        <w:rPr>
          <w:rFonts w:ascii="Arial" w:hAnsi="Arial" w:cs="Arial"/>
          <w:color w:val="FF0000"/>
          <w:sz w:val="22"/>
          <w:szCs w:val="22"/>
        </w:rPr>
        <w:t xml:space="preserve"> díla byla objednatelem převzata a akceptována bez výhrad. V případě zjištění vad či nedodělků </w:t>
      </w:r>
      <w:r w:rsidR="0042404C" w:rsidRPr="002473E7">
        <w:rPr>
          <w:rFonts w:ascii="Arial" w:hAnsi="Arial" w:cs="Arial"/>
          <w:color w:val="FF0000"/>
          <w:sz w:val="22"/>
          <w:szCs w:val="22"/>
        </w:rPr>
        <w:t>uvede</w:t>
      </w:r>
      <w:r w:rsidR="00B33054" w:rsidRPr="002473E7">
        <w:rPr>
          <w:rFonts w:ascii="Arial" w:hAnsi="Arial" w:cs="Arial"/>
          <w:color w:val="FF0000"/>
          <w:sz w:val="22"/>
          <w:szCs w:val="22"/>
        </w:rPr>
        <w:t xml:space="preserve"> tyto do předávacího protokolu s uvedením lhůty pro jejich odstranění. Při opakovaném předání díla bude vyhotoven předávací protokol, do kterého bude po provedené kontrole vyznačeno, že dílo bylo objednatelem převzato a akceptováno bez výhrad. Bez předávacího protokolu s vyznačenou akceptací předané </w:t>
      </w:r>
      <w:r w:rsidR="00735EC1" w:rsidRPr="002473E7">
        <w:rPr>
          <w:rFonts w:ascii="Arial" w:hAnsi="Arial" w:cs="Arial"/>
          <w:color w:val="FF0000"/>
          <w:sz w:val="22"/>
          <w:szCs w:val="22"/>
          <w:u w:color="FF0000"/>
        </w:rPr>
        <w:t>(části)</w:t>
      </w:r>
      <w:r w:rsidR="00B33054" w:rsidRPr="002473E7">
        <w:rPr>
          <w:rFonts w:ascii="Arial" w:hAnsi="Arial" w:cs="Arial"/>
          <w:color w:val="FF0000"/>
          <w:sz w:val="22"/>
          <w:szCs w:val="22"/>
        </w:rPr>
        <w:t xml:space="preserve"> díla, potvrzeného oběma smluvními stranami, nemůže být zhotovitelem vystavena faktura.</w:t>
      </w:r>
    </w:p>
    <w:p w14:paraId="5B82B06F" w14:textId="23B38701" w:rsidR="00DD5D8D" w:rsidRPr="002473E7" w:rsidRDefault="00EF4E56"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Sankce za nesplnění </w:t>
      </w:r>
      <w:r w:rsidR="005E362D" w:rsidRPr="002473E7">
        <w:rPr>
          <w:rFonts w:ascii="Arial" w:hAnsi="Arial" w:cs="Arial"/>
          <w:color w:val="FF0000"/>
          <w:sz w:val="22"/>
          <w:szCs w:val="22"/>
        </w:rPr>
        <w:t>termínu pro odevzdání</w:t>
      </w:r>
      <w:r w:rsidRPr="002473E7">
        <w:rPr>
          <w:rFonts w:ascii="Arial" w:hAnsi="Arial" w:cs="Arial"/>
          <w:color w:val="FF0000"/>
          <w:sz w:val="22"/>
          <w:szCs w:val="22"/>
        </w:rPr>
        <w:t xml:space="preserve"> díla ve sjednaném termínu </w:t>
      </w:r>
      <w:r w:rsidR="007A64CD" w:rsidRPr="002473E7">
        <w:rPr>
          <w:rFonts w:ascii="Arial" w:hAnsi="Arial" w:cs="Arial"/>
          <w:color w:val="FF0000"/>
          <w:sz w:val="22"/>
          <w:szCs w:val="22"/>
        </w:rPr>
        <w:t xml:space="preserve">v čl. IV odst. </w:t>
      </w:r>
      <w:proofErr w:type="gramStart"/>
      <w:r w:rsidR="007A64CD" w:rsidRPr="002473E7">
        <w:rPr>
          <w:rFonts w:ascii="Arial" w:hAnsi="Arial" w:cs="Arial"/>
          <w:color w:val="FF0000"/>
          <w:sz w:val="22"/>
          <w:szCs w:val="22"/>
        </w:rPr>
        <w:t>4.2</w:t>
      </w:r>
      <w:r w:rsidR="005E362D" w:rsidRPr="002473E7">
        <w:rPr>
          <w:rFonts w:ascii="Arial" w:hAnsi="Arial" w:cs="Arial"/>
          <w:color w:val="FF0000"/>
          <w:sz w:val="22"/>
          <w:szCs w:val="22"/>
        </w:rPr>
        <w:t>. smlouvy</w:t>
      </w:r>
      <w:proofErr w:type="gramEnd"/>
      <w:r w:rsidR="005E362D" w:rsidRPr="002473E7">
        <w:rPr>
          <w:rFonts w:ascii="Arial" w:hAnsi="Arial" w:cs="Arial"/>
          <w:color w:val="FF0000"/>
          <w:sz w:val="22"/>
          <w:szCs w:val="22"/>
        </w:rPr>
        <w:t xml:space="preserve"> </w:t>
      </w:r>
      <w:r w:rsidRPr="002473E7">
        <w:rPr>
          <w:rFonts w:ascii="Arial" w:hAnsi="Arial" w:cs="Arial"/>
          <w:color w:val="FF0000"/>
          <w:sz w:val="22"/>
          <w:szCs w:val="22"/>
        </w:rPr>
        <w:t>prokazatelně zaviněné zhotovitelem činí 0,05</w:t>
      </w:r>
      <w:r w:rsidR="00E70AD2" w:rsidRPr="002473E7">
        <w:rPr>
          <w:rFonts w:ascii="Arial" w:hAnsi="Arial" w:cs="Arial"/>
          <w:color w:val="FF0000"/>
          <w:sz w:val="22"/>
          <w:szCs w:val="22"/>
        </w:rPr>
        <w:t xml:space="preserve"> </w:t>
      </w:r>
      <w:r w:rsidRPr="002473E7">
        <w:rPr>
          <w:rFonts w:ascii="Arial" w:hAnsi="Arial" w:cs="Arial"/>
          <w:color w:val="FF0000"/>
          <w:sz w:val="22"/>
          <w:szCs w:val="22"/>
        </w:rPr>
        <w:t xml:space="preserve">% </w:t>
      </w:r>
      <w:r w:rsidR="00D75D18" w:rsidRPr="002473E7">
        <w:rPr>
          <w:rFonts w:ascii="Arial" w:hAnsi="Arial" w:cs="Arial"/>
          <w:color w:val="FF0000"/>
          <w:sz w:val="22"/>
          <w:szCs w:val="22"/>
        </w:rPr>
        <w:t xml:space="preserve">z </w:t>
      </w:r>
      <w:r w:rsidR="00B33054" w:rsidRPr="002473E7">
        <w:rPr>
          <w:rFonts w:ascii="Arial" w:hAnsi="Arial" w:cs="Arial"/>
          <w:color w:val="FF0000"/>
          <w:sz w:val="22"/>
          <w:szCs w:val="22"/>
        </w:rPr>
        <w:t xml:space="preserve">ceny </w:t>
      </w:r>
      <w:r w:rsidR="00735EC1" w:rsidRPr="002473E7">
        <w:rPr>
          <w:rFonts w:ascii="Arial" w:hAnsi="Arial" w:cs="Arial"/>
          <w:color w:val="FF0000"/>
          <w:sz w:val="22"/>
          <w:szCs w:val="22"/>
          <w:u w:color="FF0000"/>
        </w:rPr>
        <w:t>(části)</w:t>
      </w:r>
      <w:r w:rsidR="00B33054" w:rsidRPr="002473E7">
        <w:rPr>
          <w:rFonts w:ascii="Arial" w:hAnsi="Arial" w:cs="Arial"/>
          <w:color w:val="FF0000"/>
          <w:sz w:val="22"/>
          <w:szCs w:val="22"/>
        </w:rPr>
        <w:t xml:space="preserve"> díla</w:t>
      </w:r>
      <w:r w:rsidRPr="002473E7">
        <w:rPr>
          <w:rFonts w:ascii="Arial" w:hAnsi="Arial" w:cs="Arial"/>
          <w:color w:val="FF0000"/>
          <w:sz w:val="22"/>
          <w:szCs w:val="22"/>
        </w:rPr>
        <w:t xml:space="preserve"> bez DPH</w:t>
      </w:r>
      <w:r w:rsidR="008F5F5B" w:rsidRPr="002473E7">
        <w:rPr>
          <w:rFonts w:ascii="Arial" w:hAnsi="Arial" w:cs="Arial"/>
          <w:color w:val="FF0000"/>
          <w:sz w:val="22"/>
          <w:szCs w:val="22"/>
        </w:rPr>
        <w:t xml:space="preserve"> za každý započatý</w:t>
      </w:r>
      <w:r w:rsidR="00A03267" w:rsidRPr="002473E7">
        <w:rPr>
          <w:rFonts w:ascii="Arial" w:hAnsi="Arial" w:cs="Arial"/>
          <w:color w:val="FF0000"/>
          <w:sz w:val="22"/>
          <w:szCs w:val="22"/>
        </w:rPr>
        <w:t xml:space="preserve"> kalendářní</w:t>
      </w:r>
      <w:r w:rsidR="008F5F5B" w:rsidRPr="002473E7">
        <w:rPr>
          <w:rFonts w:ascii="Arial" w:hAnsi="Arial" w:cs="Arial"/>
          <w:color w:val="FF0000"/>
          <w:sz w:val="22"/>
          <w:szCs w:val="22"/>
        </w:rPr>
        <w:t xml:space="preserve"> den prodlení</w:t>
      </w:r>
      <w:r w:rsidR="00DD5D8D" w:rsidRPr="002473E7">
        <w:rPr>
          <w:rFonts w:ascii="Arial" w:hAnsi="Arial" w:cs="Arial"/>
          <w:color w:val="FF0000"/>
          <w:sz w:val="22"/>
          <w:szCs w:val="22"/>
        </w:rPr>
        <w:t xml:space="preserve">, avšak max. ve výši nesplněné </w:t>
      </w:r>
      <w:r w:rsidR="00735EC1" w:rsidRPr="002473E7">
        <w:rPr>
          <w:rFonts w:ascii="Arial" w:hAnsi="Arial" w:cs="Arial"/>
          <w:color w:val="FF0000"/>
          <w:sz w:val="22"/>
          <w:szCs w:val="22"/>
          <w:u w:color="FF0000"/>
        </w:rPr>
        <w:t>(části)</w:t>
      </w:r>
      <w:r w:rsidR="00DD5D8D" w:rsidRPr="002473E7">
        <w:rPr>
          <w:rFonts w:ascii="Arial" w:hAnsi="Arial" w:cs="Arial"/>
          <w:color w:val="FF0000"/>
          <w:sz w:val="22"/>
          <w:szCs w:val="22"/>
        </w:rPr>
        <w:t xml:space="preserve"> díla.</w:t>
      </w:r>
    </w:p>
    <w:p w14:paraId="735E91CA" w14:textId="1C35F052" w:rsidR="00545EC8" w:rsidRPr="002473E7" w:rsidRDefault="00EF4E56" w:rsidP="00DD5D8D">
      <w:pPr>
        <w:pStyle w:val="Zkladntextodsazen2"/>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Zhotovitel objednateli poskytuje záruku za jakost předaného díla. Záruční lhůta se stanovuje na </w:t>
      </w:r>
      <w:commentRangeStart w:id="8"/>
      <w:r w:rsidRPr="002473E7">
        <w:rPr>
          <w:rFonts w:ascii="Arial" w:hAnsi="Arial" w:cs="Arial"/>
          <w:color w:val="FF0000"/>
          <w:sz w:val="22"/>
          <w:szCs w:val="22"/>
        </w:rPr>
        <w:t>60 měsíců</w:t>
      </w:r>
      <w:r w:rsidR="00EF29D9" w:rsidRPr="002473E7">
        <w:rPr>
          <w:rFonts w:ascii="Arial" w:hAnsi="Arial" w:cs="Arial"/>
          <w:color w:val="FF0000"/>
          <w:sz w:val="22"/>
          <w:szCs w:val="22"/>
        </w:rPr>
        <w:t xml:space="preserve"> </w:t>
      </w:r>
      <w:r w:rsidR="00D9408D" w:rsidRPr="002473E7">
        <w:rPr>
          <w:rFonts w:ascii="Arial" w:hAnsi="Arial" w:cs="Arial"/>
          <w:color w:val="FF0000"/>
          <w:sz w:val="22"/>
          <w:szCs w:val="22"/>
        </w:rPr>
        <w:t>/ 60+…</w:t>
      </w:r>
      <w:proofErr w:type="gramStart"/>
      <w:r w:rsidR="00F06067" w:rsidRPr="002473E7">
        <w:rPr>
          <w:rFonts w:ascii="Arial" w:hAnsi="Arial" w:cs="Arial"/>
          <w:color w:val="FF0000"/>
          <w:sz w:val="22"/>
          <w:szCs w:val="22"/>
        </w:rPr>
        <w:t>…</w:t>
      </w:r>
      <w:r w:rsidR="00D9408D" w:rsidRPr="002473E7">
        <w:rPr>
          <w:rFonts w:ascii="Arial" w:hAnsi="Arial" w:cs="Arial"/>
          <w:color w:val="FF0000"/>
          <w:sz w:val="22"/>
          <w:szCs w:val="22"/>
        </w:rPr>
        <w:t>..měsíců</w:t>
      </w:r>
      <w:proofErr w:type="gramEnd"/>
      <w:r w:rsidRPr="002473E7">
        <w:rPr>
          <w:rFonts w:ascii="Arial" w:hAnsi="Arial" w:cs="Arial"/>
          <w:color w:val="FF0000"/>
          <w:sz w:val="22"/>
          <w:szCs w:val="22"/>
        </w:rPr>
        <w:t xml:space="preserve"> </w:t>
      </w:r>
      <w:commentRangeEnd w:id="8"/>
      <w:r w:rsidR="00D9408D" w:rsidRPr="002473E7">
        <w:rPr>
          <w:rStyle w:val="Odkaznakoment"/>
          <w:color w:val="FF0000"/>
        </w:rPr>
        <w:commentReference w:id="8"/>
      </w:r>
      <w:r w:rsidRPr="002473E7">
        <w:rPr>
          <w:rFonts w:ascii="Arial" w:hAnsi="Arial" w:cs="Arial"/>
          <w:color w:val="FF0000"/>
          <w:sz w:val="22"/>
          <w:szCs w:val="22"/>
        </w:rPr>
        <w:t>od předání celého díla zhotovitelem ob</w:t>
      </w:r>
      <w:r w:rsidR="001F2226" w:rsidRPr="002473E7">
        <w:rPr>
          <w:rFonts w:ascii="Arial" w:hAnsi="Arial" w:cs="Arial"/>
          <w:color w:val="FF0000"/>
          <w:sz w:val="22"/>
          <w:szCs w:val="22"/>
        </w:rPr>
        <w:t xml:space="preserve">jednateli. </w:t>
      </w:r>
      <w:r w:rsidR="00797D0E" w:rsidRPr="002473E7">
        <w:rPr>
          <w:rFonts w:ascii="Arial" w:hAnsi="Arial" w:cs="Arial"/>
          <w:color w:val="FF0000"/>
          <w:sz w:val="22"/>
          <w:szCs w:val="22"/>
        </w:rPr>
        <w:t>U </w:t>
      </w:r>
      <w:r w:rsidR="00735EC1" w:rsidRPr="002473E7">
        <w:rPr>
          <w:rFonts w:ascii="Arial" w:hAnsi="Arial" w:cs="Arial"/>
          <w:color w:val="FF0000"/>
          <w:sz w:val="22"/>
          <w:szCs w:val="22"/>
          <w:u w:color="FF0000"/>
        </w:rPr>
        <w:t>(část</w:t>
      </w:r>
      <w:r w:rsidR="007A64CD" w:rsidRPr="002473E7">
        <w:rPr>
          <w:rFonts w:ascii="Arial" w:hAnsi="Arial" w:cs="Arial"/>
          <w:color w:val="FF0000"/>
          <w:sz w:val="22"/>
          <w:szCs w:val="22"/>
        </w:rPr>
        <w:t>i</w:t>
      </w:r>
      <w:r w:rsidR="00735EC1" w:rsidRPr="002473E7">
        <w:rPr>
          <w:rFonts w:ascii="Arial" w:hAnsi="Arial" w:cs="Arial"/>
          <w:color w:val="FF0000"/>
          <w:sz w:val="22"/>
          <w:szCs w:val="22"/>
        </w:rPr>
        <w:t>)</w:t>
      </w:r>
      <w:r w:rsidR="00797D0E" w:rsidRPr="002473E7">
        <w:rPr>
          <w:rFonts w:ascii="Arial" w:hAnsi="Arial" w:cs="Arial"/>
          <w:color w:val="FF0000"/>
          <w:sz w:val="22"/>
          <w:szCs w:val="22"/>
        </w:rPr>
        <w:t xml:space="preserve"> díla se tímto záruční lhůta prodlužuje o dobu, která uplyne mezi akceptací </w:t>
      </w:r>
      <w:r w:rsidR="00735EC1" w:rsidRPr="002473E7">
        <w:rPr>
          <w:rFonts w:ascii="Arial" w:hAnsi="Arial" w:cs="Arial"/>
          <w:color w:val="FF0000"/>
          <w:sz w:val="22"/>
          <w:szCs w:val="22"/>
          <w:u w:color="FF0000"/>
        </w:rPr>
        <w:t>(části)</w:t>
      </w:r>
      <w:r w:rsidR="00797D0E" w:rsidRPr="002473E7">
        <w:rPr>
          <w:rFonts w:ascii="Arial" w:hAnsi="Arial" w:cs="Arial"/>
          <w:color w:val="FF0000"/>
          <w:sz w:val="22"/>
          <w:szCs w:val="22"/>
        </w:rPr>
        <w:t xml:space="preserve"> díla a předáním celého díla. Počátkem běhu této záruční lhůty je termín odevzdání poslední </w:t>
      </w:r>
      <w:r w:rsidR="00735EC1" w:rsidRPr="002473E7">
        <w:rPr>
          <w:rFonts w:ascii="Arial" w:hAnsi="Arial" w:cs="Arial"/>
          <w:color w:val="FF0000"/>
          <w:sz w:val="22"/>
          <w:szCs w:val="22"/>
          <w:u w:color="FF0000"/>
        </w:rPr>
        <w:t>(části)</w:t>
      </w:r>
      <w:r w:rsidR="00797D0E" w:rsidRPr="002473E7">
        <w:rPr>
          <w:rFonts w:ascii="Arial" w:hAnsi="Arial" w:cs="Arial"/>
          <w:color w:val="FF0000"/>
          <w:sz w:val="22"/>
          <w:szCs w:val="22"/>
        </w:rPr>
        <w:t xml:space="preserve"> díla. Záruka se vztahuje na veškeré vady a nedodělky prací zapříčiněné zhotovitelem. Záruka se nevztahuje na nedostatky a chyby plynoucí z chybných vstupních podkladů, zejména pak z chybných údajů o vlastnictví (vlastnících) evidovaných v</w:t>
      </w:r>
      <w:r w:rsidR="00643337" w:rsidRPr="002473E7">
        <w:rPr>
          <w:rFonts w:ascii="Arial" w:hAnsi="Arial" w:cs="Arial"/>
          <w:color w:val="FF0000"/>
          <w:sz w:val="22"/>
          <w:szCs w:val="22"/>
        </w:rPr>
        <w:t> katastru nemovitostí</w:t>
      </w:r>
      <w:ins w:id="9" w:author="Lenovo" w:date="2019-02-13T14:26:00Z">
        <w:r w:rsidR="0042404C" w:rsidRPr="002473E7">
          <w:rPr>
            <w:rFonts w:ascii="Arial" w:hAnsi="Arial" w:cs="Arial"/>
            <w:color w:val="FF0000"/>
            <w:sz w:val="22"/>
            <w:szCs w:val="22"/>
          </w:rPr>
          <w:t xml:space="preserve"> </w:t>
        </w:r>
      </w:ins>
      <w:r w:rsidR="0042404C" w:rsidRPr="002473E7">
        <w:rPr>
          <w:rFonts w:ascii="Arial" w:hAnsi="Arial" w:cs="Arial"/>
          <w:color w:val="FF0000"/>
          <w:sz w:val="22"/>
          <w:szCs w:val="22"/>
        </w:rPr>
        <w:t>a na zničení nebo odstranění stabilizace bodů v terénu nezaviněné zhotovitelem</w:t>
      </w:r>
      <w:r w:rsidR="00797D0E" w:rsidRPr="002473E7">
        <w:rPr>
          <w:rFonts w:ascii="Arial" w:hAnsi="Arial" w:cs="Arial"/>
          <w:color w:val="FF0000"/>
          <w:sz w:val="22"/>
          <w:szCs w:val="22"/>
        </w:rPr>
        <w:t>. Po dobu běhu záruční lhůty má objednatel právo požadovat bezplatné odstranění vad</w:t>
      </w:r>
      <w:r w:rsidR="001F62AA" w:rsidRPr="002473E7">
        <w:rPr>
          <w:rFonts w:ascii="Arial" w:hAnsi="Arial" w:cs="Arial"/>
          <w:color w:val="FF0000"/>
          <w:sz w:val="22"/>
          <w:szCs w:val="22"/>
        </w:rPr>
        <w:t>.</w:t>
      </w:r>
      <w:r w:rsidR="00797D0E" w:rsidRPr="002473E7">
        <w:rPr>
          <w:rFonts w:ascii="Arial" w:hAnsi="Arial" w:cs="Arial"/>
          <w:color w:val="FF0000"/>
          <w:sz w:val="22"/>
          <w:szCs w:val="22"/>
        </w:rPr>
        <w:t xml:space="preserve"> O odstranění vad bude oběma stranami sepsán protokol. Doba stanovená pro odstranění vad se do běhu záruční lhůty nezapočítává.</w:t>
      </w:r>
    </w:p>
    <w:p w14:paraId="0E0BF9B5" w14:textId="12526074" w:rsidR="00545EC8" w:rsidRPr="002473E7" w:rsidRDefault="00EF4E56" w:rsidP="00DD5D8D">
      <w:pPr>
        <w:pStyle w:val="Zkladntextodsazen2"/>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lastRenderedPageBreak/>
        <w:t>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w:t>
      </w:r>
      <w:r w:rsidR="005E362D" w:rsidRPr="002473E7">
        <w:rPr>
          <w:rFonts w:ascii="Arial" w:hAnsi="Arial" w:cs="Arial"/>
          <w:color w:val="FF0000"/>
          <w:sz w:val="22"/>
          <w:szCs w:val="22"/>
        </w:rPr>
        <w:t xml:space="preserve"> objednatelem stanovené </w:t>
      </w:r>
      <w:r w:rsidRPr="002473E7">
        <w:rPr>
          <w:rFonts w:ascii="Arial" w:hAnsi="Arial" w:cs="Arial"/>
          <w:color w:val="FF0000"/>
          <w:sz w:val="22"/>
          <w:szCs w:val="22"/>
        </w:rPr>
        <w:t xml:space="preserve">lhůtě. Podkladem </w:t>
      </w:r>
      <w:r w:rsidR="00BA3D97" w:rsidRPr="002473E7">
        <w:rPr>
          <w:rFonts w:ascii="Arial" w:hAnsi="Arial" w:cs="Arial"/>
          <w:color w:val="FF0000"/>
          <w:sz w:val="22"/>
          <w:szCs w:val="22"/>
        </w:rPr>
        <w:t xml:space="preserve">o oznámení vady </w:t>
      </w:r>
      <w:r w:rsidRPr="002473E7">
        <w:rPr>
          <w:rFonts w:ascii="Arial" w:hAnsi="Arial" w:cs="Arial"/>
          <w:color w:val="FF0000"/>
          <w:sz w:val="22"/>
          <w:szCs w:val="22"/>
        </w:rPr>
        <w:t xml:space="preserve">je písemné oznámení </w:t>
      </w:r>
      <w:r w:rsidR="00BA3D97" w:rsidRPr="002473E7">
        <w:rPr>
          <w:rFonts w:ascii="Arial" w:hAnsi="Arial" w:cs="Arial"/>
          <w:color w:val="FF0000"/>
          <w:sz w:val="22"/>
          <w:szCs w:val="22"/>
        </w:rPr>
        <w:t xml:space="preserve">objednatele </w:t>
      </w:r>
      <w:r w:rsidRPr="002473E7">
        <w:rPr>
          <w:rFonts w:ascii="Arial" w:hAnsi="Arial" w:cs="Arial"/>
          <w:color w:val="FF0000"/>
          <w:sz w:val="22"/>
          <w:szCs w:val="22"/>
        </w:rPr>
        <w:t xml:space="preserve">o specifikovaných vadách </w:t>
      </w:r>
      <w:r w:rsidR="00BA3D97" w:rsidRPr="002473E7">
        <w:rPr>
          <w:rFonts w:ascii="Arial" w:hAnsi="Arial" w:cs="Arial"/>
          <w:color w:val="FF0000"/>
          <w:sz w:val="22"/>
          <w:szCs w:val="22"/>
        </w:rPr>
        <w:t>ve smyslu</w:t>
      </w:r>
      <w:r w:rsidR="003948A1" w:rsidRPr="002473E7">
        <w:rPr>
          <w:rFonts w:ascii="Arial" w:hAnsi="Arial" w:cs="Arial"/>
          <w:color w:val="FF0000"/>
          <w:sz w:val="22"/>
          <w:szCs w:val="22"/>
        </w:rPr>
        <w:t xml:space="preserve"> </w:t>
      </w:r>
      <w:r w:rsidRPr="002473E7">
        <w:rPr>
          <w:rFonts w:ascii="Arial" w:hAnsi="Arial" w:cs="Arial"/>
          <w:color w:val="FF0000"/>
          <w:sz w:val="22"/>
          <w:szCs w:val="22"/>
        </w:rPr>
        <w:t xml:space="preserve">ustanovení § 2618 </w:t>
      </w:r>
      <w:proofErr w:type="spellStart"/>
      <w:r w:rsidR="001E638F" w:rsidRPr="002473E7">
        <w:rPr>
          <w:rFonts w:ascii="Arial" w:hAnsi="Arial" w:cs="Arial"/>
          <w:color w:val="FF0000"/>
          <w:sz w:val="22"/>
          <w:szCs w:val="22"/>
        </w:rPr>
        <w:t>NOZ</w:t>
      </w:r>
      <w:proofErr w:type="spellEnd"/>
      <w:r w:rsidR="00CC0248" w:rsidRPr="002473E7">
        <w:rPr>
          <w:rFonts w:ascii="Arial" w:hAnsi="Arial" w:cs="Arial"/>
          <w:color w:val="FF0000"/>
          <w:sz w:val="22"/>
          <w:szCs w:val="22"/>
        </w:rPr>
        <w:t xml:space="preserve"> </w:t>
      </w:r>
      <w:r w:rsidRPr="002473E7">
        <w:rPr>
          <w:rFonts w:ascii="Arial" w:hAnsi="Arial" w:cs="Arial"/>
          <w:color w:val="FF0000"/>
          <w:sz w:val="22"/>
          <w:szCs w:val="22"/>
        </w:rPr>
        <w:t>a potvrzení zhotovitele o uznání vady.</w:t>
      </w:r>
    </w:p>
    <w:p w14:paraId="2B3D8BEB" w14:textId="62518823" w:rsidR="000A1146" w:rsidRPr="002473E7" w:rsidRDefault="00EF4E56" w:rsidP="00DD5D8D">
      <w:pPr>
        <w:pStyle w:val="Zkladntextodsazen2"/>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Je-li zhotovitel v prodlení s odstraněním vad, uhradí objednateli smluvní pokutu ve výši 500 Kč za každý započatý</w:t>
      </w:r>
      <w:r w:rsidR="00A03267" w:rsidRPr="002473E7">
        <w:rPr>
          <w:rFonts w:ascii="Arial" w:hAnsi="Arial" w:cs="Arial"/>
          <w:color w:val="FF0000"/>
          <w:sz w:val="22"/>
          <w:szCs w:val="22"/>
        </w:rPr>
        <w:t xml:space="preserve"> kalendářní</w:t>
      </w:r>
      <w:r w:rsidRPr="002473E7">
        <w:rPr>
          <w:rFonts w:ascii="Arial" w:hAnsi="Arial" w:cs="Arial"/>
          <w:color w:val="FF0000"/>
          <w:sz w:val="22"/>
          <w:szCs w:val="22"/>
        </w:rPr>
        <w:t xml:space="preserve"> den prodlení po uplynutí lhůty </w:t>
      </w:r>
      <w:r w:rsidR="00BA3D97" w:rsidRPr="002473E7">
        <w:rPr>
          <w:rFonts w:ascii="Arial" w:hAnsi="Arial" w:cs="Arial"/>
          <w:color w:val="FF0000"/>
          <w:sz w:val="22"/>
          <w:szCs w:val="22"/>
        </w:rPr>
        <w:t xml:space="preserve">stanovené objednatelem </w:t>
      </w:r>
      <w:r w:rsidRPr="002473E7">
        <w:rPr>
          <w:rFonts w:ascii="Arial" w:hAnsi="Arial" w:cs="Arial"/>
          <w:color w:val="FF0000"/>
          <w:sz w:val="22"/>
          <w:szCs w:val="22"/>
        </w:rPr>
        <w:t xml:space="preserve">podle odstavce </w:t>
      </w:r>
      <w:r w:rsidR="001F62AA" w:rsidRPr="002473E7">
        <w:rPr>
          <w:rFonts w:ascii="Arial" w:hAnsi="Arial" w:cs="Arial"/>
          <w:color w:val="FF0000"/>
          <w:sz w:val="22"/>
          <w:szCs w:val="22"/>
        </w:rPr>
        <w:t>5.5</w:t>
      </w:r>
      <w:r w:rsidR="00BA3D97" w:rsidRPr="002473E7">
        <w:rPr>
          <w:rFonts w:ascii="Arial" w:hAnsi="Arial" w:cs="Arial"/>
          <w:color w:val="FF0000"/>
          <w:sz w:val="22"/>
          <w:szCs w:val="22"/>
        </w:rPr>
        <w:t>.</w:t>
      </w:r>
      <w:r w:rsidR="000A1146" w:rsidRPr="002473E7">
        <w:rPr>
          <w:rFonts w:ascii="Arial" w:hAnsi="Arial" w:cs="Arial"/>
          <w:color w:val="FF0000"/>
          <w:sz w:val="22"/>
          <w:szCs w:val="22"/>
        </w:rPr>
        <w:t xml:space="preserve"> </w:t>
      </w:r>
    </w:p>
    <w:p w14:paraId="6235ADA2" w14:textId="77777777" w:rsidR="000A1146" w:rsidRPr="002473E7" w:rsidRDefault="000A1146" w:rsidP="00DD5D8D">
      <w:pPr>
        <w:pStyle w:val="Zkladntextodsazen2"/>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Objednatel má právo požadovat odstranění prokazatelných vad kdykoliv během záruční doby. Oznámení o vadách bude předáváno písemně s následným potvrzením oprávněnému zástupci zhotovitele. Vady díla zhotovitel odstraní bezplatně ve stanovené lhůtě.</w:t>
      </w:r>
    </w:p>
    <w:p w14:paraId="5839BB53" w14:textId="77777777" w:rsidR="000A1146" w:rsidRPr="002473E7" w:rsidRDefault="000A1146" w:rsidP="00DD5D8D">
      <w:pPr>
        <w:pStyle w:val="Zkladntextodsazen2"/>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Pokud zhotovitel řádně neodstraní oznámené vady do 30 dnů od zahájení odstranění vad, má objednatel právo oznámené vady dát odstranit na náklad zhotovitele, tím se nenaruší práva objednatele vyplývající ze záručních podmínek.</w:t>
      </w:r>
    </w:p>
    <w:p w14:paraId="7C774A06" w14:textId="386BDCC8" w:rsidR="005D2927" w:rsidRPr="002473E7" w:rsidRDefault="000A1146" w:rsidP="00DD5D8D">
      <w:pPr>
        <w:pStyle w:val="Zkladntextodsazen2"/>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Za porušení povinnosti </w:t>
      </w:r>
      <w:r w:rsidR="002C2239" w:rsidRPr="002473E7">
        <w:rPr>
          <w:rFonts w:ascii="Arial" w:hAnsi="Arial" w:cs="Arial"/>
          <w:color w:val="FF0000"/>
          <w:sz w:val="22"/>
          <w:szCs w:val="22"/>
        </w:rPr>
        <w:t xml:space="preserve">podle odstavce </w:t>
      </w:r>
      <w:proofErr w:type="gramStart"/>
      <w:r w:rsidR="00E77B74" w:rsidRPr="002473E7">
        <w:rPr>
          <w:rFonts w:ascii="Arial" w:hAnsi="Arial" w:cs="Arial"/>
          <w:color w:val="FF0000"/>
          <w:sz w:val="22"/>
          <w:szCs w:val="22"/>
        </w:rPr>
        <w:t>9.7</w:t>
      </w:r>
      <w:proofErr w:type="gramEnd"/>
      <w:r w:rsidR="00E77B74" w:rsidRPr="002473E7">
        <w:rPr>
          <w:rFonts w:ascii="Arial" w:hAnsi="Arial" w:cs="Arial"/>
          <w:color w:val="FF0000"/>
          <w:sz w:val="22"/>
          <w:szCs w:val="22"/>
        </w:rPr>
        <w:t xml:space="preserve">. a </w:t>
      </w:r>
      <w:r w:rsidR="002C2239" w:rsidRPr="002473E7">
        <w:rPr>
          <w:rFonts w:ascii="Arial" w:hAnsi="Arial" w:cs="Arial"/>
          <w:color w:val="FF0000"/>
          <w:sz w:val="22"/>
          <w:szCs w:val="22"/>
        </w:rPr>
        <w:t xml:space="preserve">10.2. </w:t>
      </w:r>
      <w:r w:rsidRPr="002473E7">
        <w:rPr>
          <w:rFonts w:ascii="Arial" w:hAnsi="Arial" w:cs="Arial"/>
          <w:color w:val="FF0000"/>
          <w:sz w:val="22"/>
          <w:szCs w:val="22"/>
        </w:rPr>
        <w:t xml:space="preserve">je zhotovitel povinen uhradit objednateli </w:t>
      </w:r>
      <w:r w:rsidR="004C3487" w:rsidRPr="002473E7">
        <w:rPr>
          <w:rFonts w:ascii="Arial" w:hAnsi="Arial" w:cs="Arial"/>
          <w:color w:val="FF0000"/>
          <w:sz w:val="22"/>
          <w:szCs w:val="22"/>
        </w:rPr>
        <w:t xml:space="preserve">smluvní pokutu ve výši 10 000,- </w:t>
      </w:r>
      <w:r w:rsidRPr="002473E7">
        <w:rPr>
          <w:rFonts w:ascii="Arial" w:hAnsi="Arial" w:cs="Arial"/>
          <w:color w:val="FF0000"/>
          <w:sz w:val="22"/>
          <w:szCs w:val="22"/>
        </w:rPr>
        <w:t>Kč, a to za každý jednotlivý případ porušení této povinnosti.</w:t>
      </w:r>
    </w:p>
    <w:p w14:paraId="591C30AB" w14:textId="52B2CA5B" w:rsidR="00D42D02" w:rsidRPr="002473E7" w:rsidRDefault="00D42D02" w:rsidP="00DD5D8D">
      <w:pPr>
        <w:pStyle w:val="Zkladntextodsazen2"/>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 xml:space="preserve">Splatnost veškerých sankcí a smluvních pokut sjednaných v této smlouvě činí 10 kalendářních dnů ode dne </w:t>
      </w:r>
      <w:r w:rsidR="007A64CD" w:rsidRPr="002473E7">
        <w:rPr>
          <w:rFonts w:ascii="Arial" w:hAnsi="Arial" w:cs="Arial"/>
          <w:color w:val="FF0000"/>
          <w:sz w:val="22"/>
          <w:szCs w:val="22"/>
        </w:rPr>
        <w:t>obdržení výzvy k zaplacení vyúčtované příslušné sankce či</w:t>
      </w:r>
      <w:r w:rsidRPr="002473E7">
        <w:rPr>
          <w:rFonts w:ascii="Arial" w:hAnsi="Arial" w:cs="Arial"/>
          <w:color w:val="FF0000"/>
          <w:sz w:val="22"/>
          <w:szCs w:val="22"/>
        </w:rPr>
        <w:t xml:space="preserve"> pokuty.</w:t>
      </w:r>
    </w:p>
    <w:p w14:paraId="16EE7708" w14:textId="77777777" w:rsidR="00AC2F05" w:rsidRPr="002473E7" w:rsidRDefault="00AC2F05" w:rsidP="00DD5D8D">
      <w:pPr>
        <w:pStyle w:val="Nadpis1"/>
        <w:numPr>
          <w:ilvl w:val="0"/>
          <w:numId w:val="0"/>
        </w:numPr>
        <w:spacing w:before="0"/>
        <w:ind w:left="567" w:hanging="567"/>
        <w:jc w:val="both"/>
        <w:rPr>
          <w:rFonts w:cs="Arial"/>
          <w:b w:val="0"/>
          <w:bCs w:val="0"/>
          <w:color w:val="FF0000"/>
          <w:szCs w:val="22"/>
        </w:rPr>
      </w:pPr>
    </w:p>
    <w:p w14:paraId="7AB04E75" w14:textId="04A26C20" w:rsidR="00AC2F05" w:rsidRPr="002473E7" w:rsidRDefault="00AC2F05" w:rsidP="00EE1A3A">
      <w:pPr>
        <w:pStyle w:val="Nadpis1"/>
        <w:numPr>
          <w:ilvl w:val="0"/>
          <w:numId w:val="0"/>
        </w:numPr>
        <w:spacing w:before="0"/>
        <w:rPr>
          <w:rFonts w:cs="Arial"/>
          <w:bCs w:val="0"/>
          <w:color w:val="FF0000"/>
          <w:szCs w:val="22"/>
        </w:rPr>
      </w:pPr>
      <w:r w:rsidRPr="002473E7">
        <w:rPr>
          <w:rFonts w:cs="Arial"/>
          <w:bCs w:val="0"/>
          <w:color w:val="FF0000"/>
          <w:szCs w:val="22"/>
        </w:rPr>
        <w:t>Čl. VI</w:t>
      </w:r>
    </w:p>
    <w:p w14:paraId="016EBFBA" w14:textId="1DAFC1F3" w:rsidR="00545EC8" w:rsidRPr="002473E7" w:rsidRDefault="001F2226" w:rsidP="00AC2F05">
      <w:pPr>
        <w:pStyle w:val="Nadpis1"/>
        <w:numPr>
          <w:ilvl w:val="0"/>
          <w:numId w:val="0"/>
        </w:numPr>
        <w:spacing w:before="0"/>
        <w:rPr>
          <w:rFonts w:cs="Arial"/>
          <w:color w:val="FF0000"/>
          <w:szCs w:val="22"/>
        </w:rPr>
      </w:pPr>
      <w:r w:rsidRPr="002473E7">
        <w:rPr>
          <w:rFonts w:cs="Arial"/>
          <w:color w:val="FF0000"/>
          <w:szCs w:val="22"/>
        </w:rPr>
        <w:t>Cena za provedení díla</w:t>
      </w:r>
    </w:p>
    <w:p w14:paraId="6C619E2E" w14:textId="77777777" w:rsidR="00704C0E" w:rsidRPr="002473E7" w:rsidRDefault="00704C0E" w:rsidP="00DD5D8D">
      <w:pPr>
        <w:pStyle w:val="Odstavecseseznamem"/>
        <w:numPr>
          <w:ilvl w:val="0"/>
          <w:numId w:val="37"/>
        </w:numPr>
        <w:spacing w:after="120"/>
        <w:rPr>
          <w:rFonts w:ascii="Arial" w:hAnsi="Arial" w:cs="Arial"/>
          <w:vanish/>
          <w:color w:val="FF0000"/>
          <w:sz w:val="22"/>
          <w:szCs w:val="22"/>
        </w:rPr>
      </w:pPr>
    </w:p>
    <w:p w14:paraId="10BE015D" w14:textId="5AE3B347" w:rsidR="00545EC8" w:rsidRPr="002473E7" w:rsidRDefault="001F2226" w:rsidP="00DD5D8D">
      <w:pPr>
        <w:pStyle w:val="Zkladntextodsazen2"/>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Cena za kompletní provedení díla se dohodou smluvních stran stanovuje jako cena smluvní</w:t>
      </w:r>
      <w:r w:rsidR="001F62AA" w:rsidRPr="002473E7">
        <w:rPr>
          <w:rFonts w:ascii="Arial" w:hAnsi="Arial" w:cs="Arial"/>
          <w:color w:val="FF0000"/>
          <w:sz w:val="22"/>
          <w:szCs w:val="22"/>
        </w:rPr>
        <w:t>,</w:t>
      </w:r>
      <w:r w:rsidRPr="002473E7">
        <w:rPr>
          <w:rFonts w:ascii="Arial" w:hAnsi="Arial" w:cs="Arial"/>
          <w:color w:val="FF0000"/>
          <w:sz w:val="22"/>
          <w:szCs w:val="22"/>
        </w:rPr>
        <w:t xml:space="preserve"> nejvýše přípustná</w:t>
      </w:r>
      <w:r w:rsidR="001F62AA" w:rsidRPr="002473E7">
        <w:rPr>
          <w:rFonts w:ascii="Arial" w:hAnsi="Arial" w:cs="Arial"/>
          <w:color w:val="FF0000"/>
          <w:sz w:val="22"/>
          <w:szCs w:val="22"/>
        </w:rPr>
        <w:t xml:space="preserve"> a nepřekročitelná. Uvedená cena je platná po celou dobu realizace</w:t>
      </w:r>
      <w:r w:rsidRPr="002473E7">
        <w:rPr>
          <w:rFonts w:ascii="Arial" w:hAnsi="Arial" w:cs="Arial"/>
          <w:color w:val="FF0000"/>
          <w:sz w:val="22"/>
          <w:szCs w:val="22"/>
        </w:rPr>
        <w:t xml:space="preserve"> </w:t>
      </w:r>
      <w:r w:rsidR="001F62AA" w:rsidRPr="002473E7">
        <w:rPr>
          <w:rFonts w:ascii="Arial" w:hAnsi="Arial" w:cs="Arial"/>
          <w:color w:val="FF0000"/>
          <w:sz w:val="22"/>
          <w:szCs w:val="22"/>
        </w:rPr>
        <w:t>díla,</w:t>
      </w:r>
      <w:r w:rsidRPr="002473E7">
        <w:rPr>
          <w:rFonts w:ascii="Arial" w:hAnsi="Arial" w:cs="Arial"/>
          <w:color w:val="FF0000"/>
          <w:sz w:val="22"/>
          <w:szCs w:val="22"/>
        </w:rPr>
        <w:t xml:space="preserve"> obsahuje veškeré práce související s provedením díla</w:t>
      </w:r>
      <w:r w:rsidR="001F62AA" w:rsidRPr="002473E7">
        <w:rPr>
          <w:rFonts w:ascii="Arial" w:hAnsi="Arial" w:cs="Arial"/>
          <w:color w:val="FF0000"/>
          <w:sz w:val="22"/>
          <w:szCs w:val="22"/>
        </w:rPr>
        <w:t xml:space="preserve"> a kryje náklady zhotovitele nezbytné k řádnému dokončení díla.</w:t>
      </w:r>
    </w:p>
    <w:p w14:paraId="64470881" w14:textId="2321E074" w:rsidR="00545EC8" w:rsidRPr="002473E7" w:rsidRDefault="001F2226" w:rsidP="00DD5D8D">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rPr>
        <w:t xml:space="preserve">Objednatel se zavazuje zaplatit za řádně a včas provedené a předané dílo a za provedené činnosti cenu, která je stanovena dle počtu </w:t>
      </w:r>
      <w:r w:rsidR="00643337" w:rsidRPr="002473E7">
        <w:rPr>
          <w:rFonts w:ascii="Arial" w:hAnsi="Arial" w:cs="Arial"/>
          <w:color w:val="FF0000"/>
          <w:sz w:val="22"/>
          <w:szCs w:val="22"/>
        </w:rPr>
        <w:t>měrných jednotek (dále jen „</w:t>
      </w:r>
      <w:proofErr w:type="spellStart"/>
      <w:r w:rsidR="00643337" w:rsidRPr="002473E7">
        <w:rPr>
          <w:rFonts w:ascii="Arial" w:hAnsi="Arial" w:cs="Arial"/>
          <w:color w:val="FF0000"/>
          <w:sz w:val="22"/>
          <w:szCs w:val="22"/>
        </w:rPr>
        <w:t>MJ</w:t>
      </w:r>
      <w:proofErr w:type="spellEnd"/>
      <w:r w:rsidR="00643337" w:rsidRPr="002473E7">
        <w:rPr>
          <w:rFonts w:ascii="Arial" w:hAnsi="Arial" w:cs="Arial"/>
          <w:color w:val="FF0000"/>
          <w:sz w:val="22"/>
          <w:szCs w:val="22"/>
        </w:rPr>
        <w:t xml:space="preserve">“) </w:t>
      </w:r>
      <w:r w:rsidRPr="002473E7">
        <w:rPr>
          <w:rFonts w:ascii="Arial" w:hAnsi="Arial" w:cs="Arial"/>
          <w:color w:val="FF0000"/>
          <w:sz w:val="22"/>
          <w:szCs w:val="22"/>
        </w:rPr>
        <w:t>za</w:t>
      </w:r>
      <w:r w:rsidR="00643337" w:rsidRPr="002473E7">
        <w:rPr>
          <w:rFonts w:ascii="Arial" w:hAnsi="Arial" w:cs="Arial"/>
          <w:color w:val="FF0000"/>
          <w:sz w:val="22"/>
          <w:szCs w:val="22"/>
        </w:rPr>
        <w:t xml:space="preserve"> </w:t>
      </w:r>
      <w:r w:rsidRPr="002473E7">
        <w:rPr>
          <w:rFonts w:ascii="Arial" w:hAnsi="Arial" w:cs="Arial"/>
          <w:color w:val="FF0000"/>
          <w:sz w:val="22"/>
          <w:szCs w:val="22"/>
        </w:rPr>
        <w:t>vyt</w:t>
      </w:r>
      <w:r w:rsidR="00311E5C" w:rsidRPr="002473E7">
        <w:rPr>
          <w:rFonts w:ascii="Arial" w:hAnsi="Arial" w:cs="Arial"/>
          <w:color w:val="FF0000"/>
          <w:sz w:val="22"/>
          <w:szCs w:val="22"/>
        </w:rPr>
        <w:t>y</w:t>
      </w:r>
      <w:r w:rsidRPr="002473E7">
        <w:rPr>
          <w:rFonts w:ascii="Arial" w:hAnsi="Arial" w:cs="Arial"/>
          <w:color w:val="FF0000"/>
          <w:sz w:val="22"/>
          <w:szCs w:val="22"/>
        </w:rPr>
        <w:t>čení</w:t>
      </w:r>
      <w:r w:rsidR="00643337" w:rsidRPr="002473E7">
        <w:rPr>
          <w:rFonts w:ascii="Arial" w:hAnsi="Arial" w:cs="Arial"/>
          <w:color w:val="FF0000"/>
          <w:sz w:val="22"/>
          <w:szCs w:val="22"/>
        </w:rPr>
        <w:t xml:space="preserve"> </w:t>
      </w:r>
      <w:r w:rsidRPr="000C0616">
        <w:rPr>
          <w:rFonts w:ascii="Arial" w:hAnsi="Arial" w:cs="Arial"/>
          <w:color w:val="FF0000"/>
          <w:sz w:val="22"/>
          <w:szCs w:val="22"/>
        </w:rPr>
        <w:t>hranice pozemku takto</w:t>
      </w:r>
      <w:r w:rsidRPr="002473E7">
        <w:rPr>
          <w:rFonts w:ascii="Arial" w:hAnsi="Arial" w:cs="Arial"/>
          <w:color w:val="FF0000"/>
          <w:sz w:val="22"/>
          <w:szCs w:val="22"/>
        </w:rPr>
        <w:t>:</w:t>
      </w:r>
    </w:p>
    <w:p w14:paraId="141E194A" w14:textId="77777777" w:rsidR="001F2226" w:rsidRPr="002473E7" w:rsidRDefault="001F2226" w:rsidP="00DD5D8D">
      <w:pPr>
        <w:pStyle w:val="Zhlav"/>
        <w:numPr>
          <w:ilvl w:val="1"/>
          <w:numId w:val="37"/>
        </w:numPr>
        <w:tabs>
          <w:tab w:val="clear" w:pos="4536"/>
          <w:tab w:val="clear" w:pos="9072"/>
        </w:tabs>
        <w:spacing w:before="120" w:after="120"/>
        <w:ind w:left="567" w:hanging="567"/>
        <w:jc w:val="both"/>
        <w:rPr>
          <w:rFonts w:ascii="Arial" w:hAnsi="Arial" w:cs="Arial"/>
          <w:color w:val="FF0000"/>
          <w:sz w:val="22"/>
          <w:szCs w:val="22"/>
        </w:rPr>
      </w:pPr>
      <w:r w:rsidRPr="002473E7">
        <w:rPr>
          <w:rFonts w:ascii="Arial" w:hAnsi="Arial" w:cs="Arial"/>
          <w:color w:val="FF0000"/>
          <w:sz w:val="22"/>
          <w:szCs w:val="22"/>
        </w:rPr>
        <w:t>Smluvní cena:</w:t>
      </w:r>
    </w:p>
    <w:p w14:paraId="4C6BAE4E" w14:textId="0DC83AE2" w:rsidR="0000200D" w:rsidRPr="002473E7" w:rsidRDefault="0000200D" w:rsidP="0000200D">
      <w:pPr>
        <w:pStyle w:val="Odstavecseseznamem"/>
        <w:spacing w:after="120"/>
        <w:ind w:left="567"/>
        <w:rPr>
          <w:rFonts w:ascii="Arial" w:hAnsi="Arial" w:cs="Arial"/>
          <w:b/>
          <w:color w:val="FF0000"/>
          <w:sz w:val="22"/>
          <w:szCs w:val="22"/>
        </w:rPr>
      </w:pPr>
      <w:r w:rsidRPr="002473E7">
        <w:rPr>
          <w:rFonts w:ascii="Arial" w:hAnsi="Arial" w:cs="Arial"/>
          <w:b/>
          <w:color w:val="FF0000"/>
          <w:sz w:val="22"/>
          <w:szCs w:val="22"/>
        </w:rPr>
        <w:t>- vytyčení vlastnických hranic parcel včetně stabilizace lomových bodů v terénu (</w:t>
      </w:r>
      <w:proofErr w:type="spellStart"/>
      <w:r w:rsidRPr="002473E7">
        <w:rPr>
          <w:rFonts w:ascii="Arial" w:hAnsi="Arial" w:cs="Arial"/>
          <w:b/>
          <w:color w:val="FF0000"/>
          <w:sz w:val="22"/>
          <w:szCs w:val="22"/>
        </w:rPr>
        <w:t>XXXX</w:t>
      </w:r>
      <w:proofErr w:type="spellEnd"/>
      <w:r w:rsidRPr="002473E7">
        <w:rPr>
          <w:rFonts w:ascii="Arial" w:hAnsi="Arial" w:cs="Arial"/>
          <w:b/>
          <w:color w:val="FF0000"/>
          <w:sz w:val="22"/>
          <w:szCs w:val="22"/>
        </w:rPr>
        <w:t xml:space="preserve"> </w:t>
      </w:r>
      <w:proofErr w:type="spellStart"/>
      <w:r w:rsidRPr="002473E7">
        <w:rPr>
          <w:rFonts w:ascii="Arial" w:hAnsi="Arial" w:cs="Arial"/>
          <w:b/>
          <w:color w:val="FF0000"/>
          <w:sz w:val="22"/>
          <w:szCs w:val="22"/>
        </w:rPr>
        <w:t>MJ</w:t>
      </w:r>
      <w:proofErr w:type="spellEnd"/>
      <w:r w:rsidRPr="002473E7">
        <w:rPr>
          <w:rFonts w:ascii="Arial" w:hAnsi="Arial" w:cs="Arial"/>
          <w:b/>
          <w:color w:val="FF0000"/>
          <w:sz w:val="22"/>
          <w:szCs w:val="22"/>
        </w:rPr>
        <w:t>)</w:t>
      </w:r>
    </w:p>
    <w:p w14:paraId="5A0ACB43" w14:textId="7F15F430" w:rsidR="0000200D" w:rsidRPr="002473E7" w:rsidRDefault="0000200D" w:rsidP="0000200D">
      <w:pPr>
        <w:pStyle w:val="Odstavecseseznamem"/>
        <w:spacing w:after="120"/>
        <w:ind w:left="567"/>
        <w:rPr>
          <w:rFonts w:ascii="Arial" w:hAnsi="Arial" w:cs="Arial"/>
          <w:b/>
          <w:i/>
          <w:color w:val="FF0000"/>
          <w:sz w:val="22"/>
          <w:szCs w:val="22"/>
        </w:rPr>
      </w:pPr>
      <w:r w:rsidRPr="002473E7">
        <w:rPr>
          <w:rFonts w:ascii="Arial" w:hAnsi="Arial" w:cs="Arial"/>
          <w:b/>
          <w:i/>
          <w:color w:val="FF0000"/>
          <w:sz w:val="22"/>
          <w:szCs w:val="22"/>
        </w:rPr>
        <w:t xml:space="preserve">(cena za 1 </w:t>
      </w:r>
      <w:proofErr w:type="spellStart"/>
      <w:r w:rsidRPr="002473E7">
        <w:rPr>
          <w:rFonts w:ascii="Arial" w:hAnsi="Arial" w:cs="Arial"/>
          <w:b/>
          <w:i/>
          <w:color w:val="FF0000"/>
          <w:sz w:val="22"/>
          <w:szCs w:val="22"/>
        </w:rPr>
        <w:t>MJ</w:t>
      </w:r>
      <w:proofErr w:type="spellEnd"/>
      <w:r w:rsidRPr="002473E7">
        <w:rPr>
          <w:rFonts w:ascii="Arial" w:hAnsi="Arial" w:cs="Arial"/>
          <w:b/>
          <w:i/>
          <w:color w:val="FF0000"/>
          <w:sz w:val="22"/>
          <w:szCs w:val="22"/>
        </w:rPr>
        <w:tab/>
        <w:t xml:space="preserve"> </w:t>
      </w:r>
      <w:proofErr w:type="spellStart"/>
      <w:proofErr w:type="gramStart"/>
      <w:r w:rsidRPr="002473E7">
        <w:rPr>
          <w:rFonts w:ascii="Arial" w:hAnsi="Arial" w:cs="Arial"/>
          <w:b/>
          <w:i/>
          <w:color w:val="FF0000"/>
          <w:sz w:val="22"/>
          <w:szCs w:val="22"/>
        </w:rPr>
        <w:t>XXXX</w:t>
      </w:r>
      <w:proofErr w:type="spellEnd"/>
      <w:r w:rsidRPr="002473E7">
        <w:rPr>
          <w:rFonts w:ascii="Arial" w:hAnsi="Arial" w:cs="Arial"/>
          <w:b/>
          <w:i/>
          <w:color w:val="FF0000"/>
          <w:sz w:val="22"/>
          <w:szCs w:val="22"/>
        </w:rPr>
        <w:t>,-Kč</w:t>
      </w:r>
      <w:proofErr w:type="gramEnd"/>
      <w:r w:rsidRPr="002473E7">
        <w:rPr>
          <w:rFonts w:ascii="Arial" w:hAnsi="Arial" w:cs="Arial"/>
          <w:b/>
          <w:i/>
          <w:color w:val="FF0000"/>
          <w:sz w:val="22"/>
          <w:szCs w:val="22"/>
        </w:rPr>
        <w:t xml:space="preserve">) </w:t>
      </w:r>
      <w:r w:rsidRPr="002473E7">
        <w:rPr>
          <w:rFonts w:ascii="Arial" w:hAnsi="Arial" w:cs="Arial"/>
          <w:b/>
          <w:i/>
          <w:color w:val="FF0000"/>
          <w:sz w:val="22"/>
          <w:szCs w:val="22"/>
        </w:rPr>
        <w:tab/>
      </w:r>
      <w:r w:rsidRPr="002473E7">
        <w:rPr>
          <w:rFonts w:ascii="Arial" w:hAnsi="Arial" w:cs="Arial"/>
          <w:b/>
          <w:i/>
          <w:color w:val="FF0000"/>
          <w:sz w:val="22"/>
          <w:szCs w:val="22"/>
        </w:rPr>
        <w:tab/>
      </w:r>
      <w:r w:rsidRPr="002473E7">
        <w:rPr>
          <w:rFonts w:ascii="Arial" w:hAnsi="Arial" w:cs="Arial"/>
          <w:b/>
          <w:i/>
          <w:color w:val="FF0000"/>
          <w:sz w:val="22"/>
          <w:szCs w:val="22"/>
        </w:rPr>
        <w:tab/>
      </w:r>
      <w:r w:rsidRPr="002473E7">
        <w:rPr>
          <w:rFonts w:ascii="Arial" w:hAnsi="Arial" w:cs="Arial"/>
          <w:b/>
          <w:i/>
          <w:color w:val="FF0000"/>
          <w:sz w:val="22"/>
          <w:szCs w:val="22"/>
        </w:rPr>
        <w:tab/>
      </w:r>
      <w:proofErr w:type="spellStart"/>
      <w:r w:rsidRPr="002473E7">
        <w:rPr>
          <w:rFonts w:ascii="Arial" w:hAnsi="Arial" w:cs="Arial"/>
          <w:b/>
          <w:i/>
          <w:color w:val="FF0000"/>
          <w:sz w:val="22"/>
          <w:szCs w:val="22"/>
        </w:rPr>
        <w:t>XXXXX</w:t>
      </w:r>
      <w:proofErr w:type="spellEnd"/>
      <w:r w:rsidRPr="002473E7">
        <w:rPr>
          <w:rFonts w:ascii="Arial" w:hAnsi="Arial" w:cs="Arial"/>
          <w:b/>
          <w:i/>
          <w:color w:val="FF0000"/>
          <w:sz w:val="22"/>
          <w:szCs w:val="22"/>
        </w:rPr>
        <w:t>,- Kč</w:t>
      </w:r>
    </w:p>
    <w:p w14:paraId="6B24BCE1" w14:textId="77777777" w:rsidR="0000200D" w:rsidRPr="002473E7" w:rsidRDefault="0000200D" w:rsidP="0000200D">
      <w:pPr>
        <w:pStyle w:val="Odstavecseseznamem"/>
        <w:spacing w:after="120"/>
        <w:ind w:left="567"/>
        <w:rPr>
          <w:rFonts w:ascii="Arial" w:hAnsi="Arial" w:cs="Arial"/>
          <w:i/>
          <w:color w:val="FF0000"/>
          <w:sz w:val="22"/>
          <w:szCs w:val="22"/>
        </w:rPr>
      </w:pPr>
      <w:r w:rsidRPr="002473E7">
        <w:rPr>
          <w:rFonts w:ascii="Arial" w:hAnsi="Arial" w:cs="Arial"/>
          <w:i/>
          <w:color w:val="FF0000"/>
          <w:sz w:val="22"/>
          <w:szCs w:val="22"/>
        </w:rPr>
        <w:t xml:space="preserve">(pozn.: 1 </w:t>
      </w:r>
      <w:proofErr w:type="spellStart"/>
      <w:r w:rsidRPr="002473E7">
        <w:rPr>
          <w:rFonts w:ascii="Arial" w:hAnsi="Arial" w:cs="Arial"/>
          <w:i/>
          <w:color w:val="FF0000"/>
          <w:sz w:val="22"/>
          <w:szCs w:val="22"/>
        </w:rPr>
        <w:t>MJ</w:t>
      </w:r>
      <w:proofErr w:type="spellEnd"/>
      <w:r w:rsidRPr="002473E7">
        <w:rPr>
          <w:rFonts w:ascii="Arial" w:hAnsi="Arial" w:cs="Arial"/>
          <w:i/>
          <w:color w:val="FF0000"/>
          <w:sz w:val="22"/>
          <w:szCs w:val="22"/>
        </w:rPr>
        <w:t xml:space="preserve"> = </w:t>
      </w:r>
      <w:proofErr w:type="spellStart"/>
      <w:r w:rsidRPr="002473E7">
        <w:rPr>
          <w:rFonts w:ascii="Arial" w:hAnsi="Arial" w:cs="Arial"/>
          <w:i/>
          <w:color w:val="FF0000"/>
          <w:sz w:val="22"/>
          <w:szCs w:val="22"/>
        </w:rPr>
        <w:t>100bm</w:t>
      </w:r>
      <w:proofErr w:type="spellEnd"/>
      <w:r w:rsidRPr="002473E7">
        <w:rPr>
          <w:rFonts w:ascii="Arial" w:hAnsi="Arial" w:cs="Arial"/>
          <w:i/>
          <w:color w:val="FF0000"/>
          <w:sz w:val="22"/>
          <w:szCs w:val="22"/>
        </w:rPr>
        <w:t xml:space="preserve"> vytyčované hranice)</w:t>
      </w:r>
    </w:p>
    <w:p w14:paraId="7B6EE105" w14:textId="77777777" w:rsidR="0000200D" w:rsidRPr="002473E7" w:rsidRDefault="0000200D" w:rsidP="0000200D">
      <w:pPr>
        <w:pStyle w:val="Odstavecseseznamem"/>
        <w:spacing w:after="120"/>
        <w:ind w:left="567"/>
        <w:rPr>
          <w:rFonts w:ascii="Arial" w:hAnsi="Arial" w:cs="Arial"/>
          <w:b/>
          <w:color w:val="FF0000"/>
          <w:sz w:val="22"/>
          <w:szCs w:val="22"/>
        </w:rPr>
      </w:pPr>
      <w:r w:rsidRPr="002473E7">
        <w:rPr>
          <w:rFonts w:ascii="Arial" w:hAnsi="Arial" w:cs="Arial"/>
          <w:b/>
          <w:color w:val="FF0000"/>
          <w:sz w:val="22"/>
          <w:szCs w:val="22"/>
        </w:rPr>
        <w:t xml:space="preserve">Smluvní cena celkem </w:t>
      </w:r>
      <w:r w:rsidRPr="002473E7">
        <w:rPr>
          <w:rFonts w:ascii="Arial" w:hAnsi="Arial" w:cs="Arial"/>
          <w:b/>
          <w:color w:val="FF0000"/>
          <w:sz w:val="22"/>
          <w:szCs w:val="22"/>
        </w:rPr>
        <w:tab/>
      </w:r>
      <w:r w:rsidRPr="002473E7">
        <w:rPr>
          <w:rFonts w:ascii="Arial" w:hAnsi="Arial" w:cs="Arial"/>
          <w:b/>
          <w:color w:val="FF0000"/>
          <w:sz w:val="22"/>
          <w:szCs w:val="22"/>
        </w:rPr>
        <w:tab/>
        <w:t xml:space="preserve"> </w:t>
      </w:r>
      <w:r w:rsidRPr="002473E7">
        <w:rPr>
          <w:rFonts w:ascii="Arial" w:hAnsi="Arial" w:cs="Arial"/>
          <w:b/>
          <w:color w:val="FF0000"/>
          <w:sz w:val="22"/>
          <w:szCs w:val="22"/>
        </w:rPr>
        <w:tab/>
      </w:r>
      <w:r w:rsidRPr="002473E7">
        <w:rPr>
          <w:rFonts w:ascii="Arial" w:hAnsi="Arial" w:cs="Arial"/>
          <w:b/>
          <w:color w:val="FF0000"/>
          <w:sz w:val="22"/>
          <w:szCs w:val="22"/>
        </w:rPr>
        <w:tab/>
      </w:r>
      <w:proofErr w:type="spellStart"/>
      <w:r w:rsidRPr="002473E7">
        <w:rPr>
          <w:rFonts w:ascii="Arial" w:hAnsi="Arial" w:cs="Arial"/>
          <w:b/>
          <w:color w:val="FF0000"/>
          <w:sz w:val="22"/>
          <w:szCs w:val="22"/>
        </w:rPr>
        <w:t>XXXXX</w:t>
      </w:r>
      <w:proofErr w:type="spellEnd"/>
      <w:r w:rsidRPr="002473E7">
        <w:rPr>
          <w:rFonts w:ascii="Arial" w:hAnsi="Arial" w:cs="Arial"/>
          <w:b/>
          <w:color w:val="FF0000"/>
          <w:sz w:val="22"/>
          <w:szCs w:val="22"/>
        </w:rPr>
        <w:t xml:space="preserve"> Kč</w:t>
      </w:r>
    </w:p>
    <w:p w14:paraId="67BB8290" w14:textId="084D7516" w:rsidR="0000200D" w:rsidRPr="002473E7" w:rsidRDefault="0000200D" w:rsidP="0000200D">
      <w:pPr>
        <w:pStyle w:val="Odstavecseseznamem"/>
        <w:spacing w:after="120"/>
        <w:ind w:left="567"/>
        <w:rPr>
          <w:rFonts w:ascii="Arial" w:hAnsi="Arial" w:cs="Arial"/>
          <w:b/>
          <w:color w:val="FF0000"/>
          <w:sz w:val="22"/>
          <w:szCs w:val="22"/>
          <w:u w:val="single"/>
        </w:rPr>
      </w:pPr>
      <w:r w:rsidRPr="002473E7">
        <w:rPr>
          <w:rFonts w:ascii="Arial" w:hAnsi="Arial" w:cs="Arial"/>
          <w:b/>
          <w:color w:val="FF0000"/>
          <w:sz w:val="22"/>
          <w:szCs w:val="22"/>
          <w:u w:val="single"/>
        </w:rPr>
        <w:t>DPH XX%</w:t>
      </w:r>
      <w:r w:rsidRPr="002473E7">
        <w:rPr>
          <w:rFonts w:ascii="Arial" w:hAnsi="Arial" w:cs="Arial"/>
          <w:b/>
          <w:color w:val="FF0000"/>
          <w:sz w:val="22"/>
          <w:szCs w:val="22"/>
          <w:u w:val="single"/>
        </w:rPr>
        <w:tab/>
      </w:r>
      <w:r w:rsidRPr="002473E7">
        <w:rPr>
          <w:rFonts w:ascii="Arial" w:hAnsi="Arial" w:cs="Arial"/>
          <w:b/>
          <w:color w:val="FF0000"/>
          <w:sz w:val="22"/>
          <w:szCs w:val="22"/>
          <w:u w:val="single"/>
        </w:rPr>
        <w:tab/>
      </w:r>
      <w:r w:rsidRPr="002473E7">
        <w:rPr>
          <w:rFonts w:ascii="Arial" w:hAnsi="Arial" w:cs="Arial"/>
          <w:b/>
          <w:color w:val="FF0000"/>
          <w:sz w:val="22"/>
          <w:szCs w:val="22"/>
          <w:u w:val="single"/>
        </w:rPr>
        <w:tab/>
      </w:r>
      <w:r w:rsidRPr="002473E7">
        <w:rPr>
          <w:rFonts w:ascii="Arial" w:hAnsi="Arial" w:cs="Arial"/>
          <w:b/>
          <w:color w:val="FF0000"/>
          <w:sz w:val="22"/>
          <w:szCs w:val="22"/>
          <w:u w:val="single"/>
        </w:rPr>
        <w:tab/>
      </w:r>
      <w:r w:rsidRPr="002473E7">
        <w:rPr>
          <w:rFonts w:ascii="Arial" w:hAnsi="Arial" w:cs="Arial"/>
          <w:b/>
          <w:color w:val="FF0000"/>
          <w:sz w:val="22"/>
          <w:szCs w:val="22"/>
          <w:u w:val="single"/>
        </w:rPr>
        <w:tab/>
        <w:t xml:space="preserve">  </w:t>
      </w:r>
      <w:r w:rsidRPr="002473E7">
        <w:rPr>
          <w:rFonts w:ascii="Arial" w:hAnsi="Arial" w:cs="Arial"/>
          <w:b/>
          <w:color w:val="FF0000"/>
          <w:sz w:val="22"/>
          <w:szCs w:val="22"/>
          <w:u w:val="single"/>
        </w:rPr>
        <w:tab/>
      </w:r>
      <w:proofErr w:type="spellStart"/>
      <w:r w:rsidRPr="002473E7">
        <w:rPr>
          <w:rFonts w:ascii="Arial" w:hAnsi="Arial" w:cs="Arial"/>
          <w:b/>
          <w:color w:val="FF0000"/>
          <w:sz w:val="22"/>
          <w:szCs w:val="22"/>
          <w:u w:val="single"/>
        </w:rPr>
        <w:t>XXXXX</w:t>
      </w:r>
      <w:proofErr w:type="spellEnd"/>
      <w:r w:rsidRPr="002473E7">
        <w:rPr>
          <w:rFonts w:ascii="Arial" w:hAnsi="Arial" w:cs="Arial"/>
          <w:b/>
          <w:color w:val="FF0000"/>
          <w:sz w:val="22"/>
          <w:szCs w:val="22"/>
          <w:u w:val="single"/>
        </w:rPr>
        <w:t xml:space="preserve"> Kč </w:t>
      </w:r>
    </w:p>
    <w:p w14:paraId="1F8CB0FF" w14:textId="36D57079" w:rsidR="0000200D" w:rsidRPr="002473E7" w:rsidRDefault="0000200D" w:rsidP="0000200D">
      <w:pPr>
        <w:pStyle w:val="Odstavecseseznamem"/>
        <w:spacing w:after="120"/>
        <w:ind w:left="567"/>
        <w:rPr>
          <w:rFonts w:ascii="Arial" w:hAnsi="Arial" w:cs="Arial"/>
          <w:b/>
          <w:color w:val="FF0000"/>
          <w:sz w:val="22"/>
          <w:szCs w:val="22"/>
          <w:u w:val="double"/>
        </w:rPr>
      </w:pPr>
      <w:r w:rsidRPr="002473E7">
        <w:rPr>
          <w:rFonts w:ascii="Arial" w:hAnsi="Arial" w:cs="Arial"/>
          <w:b/>
          <w:color w:val="FF0000"/>
          <w:sz w:val="22"/>
          <w:szCs w:val="22"/>
          <w:u w:val="double"/>
        </w:rPr>
        <w:t>Celková cena  s DPH</w:t>
      </w:r>
      <w:r w:rsidRPr="002473E7">
        <w:rPr>
          <w:rFonts w:ascii="Arial" w:hAnsi="Arial" w:cs="Arial"/>
          <w:b/>
          <w:color w:val="FF0000"/>
          <w:sz w:val="22"/>
          <w:szCs w:val="22"/>
          <w:u w:val="double"/>
        </w:rPr>
        <w:tab/>
      </w:r>
      <w:r w:rsidRPr="002473E7">
        <w:rPr>
          <w:rFonts w:ascii="Arial" w:hAnsi="Arial" w:cs="Arial"/>
          <w:b/>
          <w:color w:val="FF0000"/>
          <w:sz w:val="22"/>
          <w:szCs w:val="22"/>
          <w:u w:val="double"/>
        </w:rPr>
        <w:tab/>
      </w:r>
      <w:r w:rsidRPr="002473E7">
        <w:rPr>
          <w:rFonts w:ascii="Arial" w:hAnsi="Arial" w:cs="Arial"/>
          <w:b/>
          <w:color w:val="FF0000"/>
          <w:sz w:val="22"/>
          <w:szCs w:val="22"/>
          <w:u w:val="double"/>
        </w:rPr>
        <w:tab/>
      </w:r>
      <w:r w:rsidRPr="002473E7">
        <w:rPr>
          <w:rFonts w:ascii="Arial" w:hAnsi="Arial" w:cs="Arial"/>
          <w:b/>
          <w:color w:val="FF0000"/>
          <w:sz w:val="22"/>
          <w:szCs w:val="22"/>
          <w:u w:val="double"/>
        </w:rPr>
        <w:tab/>
      </w:r>
      <w:r w:rsidRPr="002473E7">
        <w:rPr>
          <w:rFonts w:ascii="Arial" w:hAnsi="Arial" w:cs="Arial"/>
          <w:b/>
          <w:color w:val="FF0000"/>
          <w:sz w:val="22"/>
          <w:szCs w:val="22"/>
          <w:u w:val="double"/>
        </w:rPr>
        <w:tab/>
      </w:r>
      <w:proofErr w:type="spellStart"/>
      <w:r w:rsidRPr="002473E7">
        <w:rPr>
          <w:rFonts w:ascii="Arial" w:hAnsi="Arial" w:cs="Arial"/>
          <w:b/>
          <w:color w:val="FF0000"/>
          <w:sz w:val="22"/>
          <w:szCs w:val="22"/>
          <w:u w:val="double"/>
        </w:rPr>
        <w:t>XXXXX</w:t>
      </w:r>
      <w:proofErr w:type="spellEnd"/>
      <w:r w:rsidRPr="002473E7">
        <w:rPr>
          <w:rFonts w:ascii="Arial" w:hAnsi="Arial" w:cs="Arial"/>
          <w:b/>
          <w:color w:val="FF0000"/>
          <w:sz w:val="22"/>
          <w:szCs w:val="22"/>
          <w:u w:val="double"/>
        </w:rPr>
        <w:t xml:space="preserve"> Kč</w:t>
      </w:r>
    </w:p>
    <w:p w14:paraId="177C0405" w14:textId="5E8711BB" w:rsidR="001F2226" w:rsidRPr="002473E7" w:rsidRDefault="001F2226" w:rsidP="0006017D">
      <w:pPr>
        <w:pStyle w:val="Odstavecseseznamem"/>
        <w:spacing w:after="120"/>
        <w:ind w:left="567"/>
        <w:rPr>
          <w:rFonts w:ascii="Arial" w:hAnsi="Arial" w:cs="Arial"/>
          <w:color w:val="FF0000"/>
          <w:sz w:val="22"/>
          <w:szCs w:val="22"/>
        </w:rPr>
      </w:pPr>
      <w:r w:rsidRPr="002473E7">
        <w:rPr>
          <w:rFonts w:ascii="Arial" w:hAnsi="Arial" w:cs="Arial"/>
          <w:color w:val="FF0000"/>
          <w:sz w:val="22"/>
          <w:szCs w:val="22"/>
        </w:rPr>
        <w:t xml:space="preserve">Za správné stanovení výše DPH ke dni zdanitelného plnění odpovídá </w:t>
      </w:r>
      <w:r w:rsidR="00182CB8" w:rsidRPr="002473E7">
        <w:rPr>
          <w:rFonts w:ascii="Arial" w:hAnsi="Arial" w:cs="Arial"/>
          <w:color w:val="FF0000"/>
          <w:sz w:val="22"/>
          <w:szCs w:val="22"/>
        </w:rPr>
        <w:t>zhotovitel</w:t>
      </w:r>
      <w:r w:rsidRPr="002473E7">
        <w:rPr>
          <w:rFonts w:ascii="Arial" w:hAnsi="Arial" w:cs="Arial"/>
          <w:color w:val="FF0000"/>
          <w:sz w:val="22"/>
          <w:szCs w:val="22"/>
        </w:rPr>
        <w:t>.</w:t>
      </w:r>
    </w:p>
    <w:p w14:paraId="0BB2ED11" w14:textId="335C5DE2" w:rsidR="00545EC8" w:rsidRPr="002473E7" w:rsidRDefault="001F2226" w:rsidP="00DD5D8D">
      <w:pPr>
        <w:pStyle w:val="Zkladntext"/>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Sjednan</w:t>
      </w:r>
      <w:r w:rsidR="00D05D09" w:rsidRPr="002473E7">
        <w:rPr>
          <w:rFonts w:ascii="Arial" w:hAnsi="Arial" w:cs="Arial"/>
          <w:color w:val="FF0000"/>
          <w:sz w:val="22"/>
          <w:szCs w:val="22"/>
        </w:rPr>
        <w:t>ou</w:t>
      </w:r>
      <w:r w:rsidRPr="002473E7">
        <w:rPr>
          <w:rFonts w:ascii="Arial" w:hAnsi="Arial" w:cs="Arial"/>
          <w:color w:val="FF0000"/>
          <w:sz w:val="22"/>
          <w:szCs w:val="22"/>
        </w:rPr>
        <w:t xml:space="preserve"> celkov</w:t>
      </w:r>
      <w:r w:rsidR="00D05D09" w:rsidRPr="002473E7">
        <w:rPr>
          <w:rFonts w:ascii="Arial" w:hAnsi="Arial" w:cs="Arial"/>
          <w:color w:val="FF0000"/>
          <w:sz w:val="22"/>
          <w:szCs w:val="22"/>
        </w:rPr>
        <w:t>ou</w:t>
      </w:r>
      <w:r w:rsidRPr="002473E7">
        <w:rPr>
          <w:rFonts w:ascii="Arial" w:hAnsi="Arial" w:cs="Arial"/>
          <w:color w:val="FF0000"/>
          <w:sz w:val="22"/>
          <w:szCs w:val="22"/>
        </w:rPr>
        <w:t xml:space="preserve"> cen</w:t>
      </w:r>
      <w:r w:rsidR="00D05D09" w:rsidRPr="002473E7">
        <w:rPr>
          <w:rFonts w:ascii="Arial" w:hAnsi="Arial" w:cs="Arial"/>
          <w:color w:val="FF0000"/>
          <w:sz w:val="22"/>
          <w:szCs w:val="22"/>
        </w:rPr>
        <w:t>u</w:t>
      </w:r>
      <w:r w:rsidR="00563793" w:rsidRPr="002473E7">
        <w:rPr>
          <w:rFonts w:ascii="Arial" w:hAnsi="Arial" w:cs="Arial"/>
          <w:color w:val="FF0000"/>
          <w:sz w:val="22"/>
          <w:szCs w:val="22"/>
        </w:rPr>
        <w:t xml:space="preserve"> s DPH</w:t>
      </w:r>
      <w:r w:rsidRPr="002473E7">
        <w:rPr>
          <w:rFonts w:ascii="Arial" w:hAnsi="Arial" w:cs="Arial"/>
          <w:color w:val="FF0000"/>
          <w:sz w:val="22"/>
          <w:szCs w:val="22"/>
        </w:rPr>
        <w:t xml:space="preserve"> lze změnit pouze v případě, že v průběhu plnění dojde ke změnám sazeb DPH</w:t>
      </w:r>
      <w:r w:rsidR="00545EC8" w:rsidRPr="002473E7">
        <w:rPr>
          <w:rFonts w:ascii="Arial" w:hAnsi="Arial" w:cs="Arial"/>
          <w:color w:val="FF0000"/>
          <w:sz w:val="22"/>
          <w:szCs w:val="22"/>
        </w:rPr>
        <w:t>.</w:t>
      </w:r>
    </w:p>
    <w:p w14:paraId="4D315F57" w14:textId="15A26B5C" w:rsidR="00545EC8" w:rsidRPr="002473E7" w:rsidRDefault="00895114" w:rsidP="00DD5D8D">
      <w:pPr>
        <w:pStyle w:val="Zkladntext"/>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 xml:space="preserve">Sjednaná celková cena s DPH </w:t>
      </w:r>
      <w:r w:rsidR="00D05D09" w:rsidRPr="002473E7">
        <w:rPr>
          <w:rFonts w:ascii="Arial" w:hAnsi="Arial" w:cs="Arial"/>
          <w:color w:val="FF0000"/>
          <w:sz w:val="22"/>
          <w:szCs w:val="22"/>
        </w:rPr>
        <w:t>o</w:t>
      </w:r>
      <w:r w:rsidR="000A6305" w:rsidRPr="002473E7">
        <w:rPr>
          <w:rFonts w:ascii="Arial" w:hAnsi="Arial" w:cs="Arial"/>
          <w:color w:val="FF0000"/>
          <w:sz w:val="22"/>
          <w:szCs w:val="22"/>
        </w:rPr>
        <w:t xml:space="preserve">bsahuje veškeré práce nutné k provedení předmětu zakázky a veškeré uvažované náklady spojené se zpracováním díla v předpokládaném </w:t>
      </w:r>
      <w:r w:rsidR="000A6305" w:rsidRPr="002473E7">
        <w:rPr>
          <w:rFonts w:ascii="Arial" w:hAnsi="Arial" w:cs="Arial"/>
          <w:color w:val="FF0000"/>
          <w:sz w:val="22"/>
          <w:szCs w:val="22"/>
        </w:rPr>
        <w:lastRenderedPageBreak/>
        <w:t xml:space="preserve">čase plnění. Fakturovány budou skutečné počty </w:t>
      </w:r>
      <w:proofErr w:type="spellStart"/>
      <w:r w:rsidR="000A6305" w:rsidRPr="002473E7">
        <w:rPr>
          <w:rFonts w:ascii="Arial" w:hAnsi="Arial" w:cs="Arial"/>
          <w:color w:val="FF0000"/>
          <w:sz w:val="22"/>
          <w:szCs w:val="22"/>
        </w:rPr>
        <w:t>MJ</w:t>
      </w:r>
      <w:proofErr w:type="spellEnd"/>
      <w:r w:rsidR="000A6305" w:rsidRPr="002473E7">
        <w:rPr>
          <w:rFonts w:ascii="Arial" w:hAnsi="Arial" w:cs="Arial"/>
          <w:color w:val="FF0000"/>
          <w:sz w:val="22"/>
          <w:szCs w:val="22"/>
        </w:rPr>
        <w:t>, nikoliv však v</w:t>
      </w:r>
      <w:r w:rsidR="00364A25" w:rsidRPr="002473E7">
        <w:rPr>
          <w:rFonts w:ascii="Arial" w:hAnsi="Arial" w:cs="Arial"/>
          <w:color w:val="FF0000"/>
          <w:sz w:val="22"/>
          <w:szCs w:val="22"/>
        </w:rPr>
        <w:t>íce, než je uvedeno ve smlouvě.</w:t>
      </w:r>
      <w:r w:rsidR="000A6305" w:rsidRPr="002473E7">
        <w:rPr>
          <w:rFonts w:ascii="Arial" w:hAnsi="Arial" w:cs="Arial"/>
          <w:color w:val="FF0000"/>
          <w:sz w:val="22"/>
          <w:szCs w:val="22"/>
        </w:rPr>
        <w:t xml:space="preserve"> </w:t>
      </w:r>
    </w:p>
    <w:p w14:paraId="7A2377AD" w14:textId="446904EF" w:rsidR="00545EC8" w:rsidRPr="002473E7" w:rsidRDefault="000A6305" w:rsidP="00DD5D8D">
      <w:pPr>
        <w:pStyle w:val="Zkladntext"/>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 xml:space="preserve">Ceny geodetických prací jsou stanoveny za </w:t>
      </w:r>
      <w:proofErr w:type="spellStart"/>
      <w:r w:rsidR="00B24B48" w:rsidRPr="002473E7">
        <w:rPr>
          <w:rFonts w:ascii="Arial" w:hAnsi="Arial" w:cs="Arial"/>
          <w:color w:val="FF0000"/>
          <w:sz w:val="22"/>
          <w:szCs w:val="22"/>
        </w:rPr>
        <w:t>MJ</w:t>
      </w:r>
      <w:proofErr w:type="spellEnd"/>
      <w:r w:rsidRPr="002473E7">
        <w:rPr>
          <w:rFonts w:ascii="Arial" w:hAnsi="Arial" w:cs="Arial"/>
          <w:color w:val="FF0000"/>
          <w:sz w:val="22"/>
          <w:szCs w:val="22"/>
        </w:rPr>
        <w:t xml:space="preserve"> (tj. 100 </w:t>
      </w:r>
      <w:proofErr w:type="spellStart"/>
      <w:r w:rsidRPr="002473E7">
        <w:rPr>
          <w:rFonts w:ascii="Arial" w:hAnsi="Arial" w:cs="Arial"/>
          <w:color w:val="FF0000"/>
          <w:sz w:val="22"/>
          <w:szCs w:val="22"/>
        </w:rPr>
        <w:t>bm</w:t>
      </w:r>
      <w:proofErr w:type="spellEnd"/>
      <w:r w:rsidR="002516BA" w:rsidRPr="002473E7">
        <w:rPr>
          <w:rFonts w:ascii="Arial" w:hAnsi="Arial" w:cs="Arial"/>
          <w:color w:val="FF0000"/>
          <w:sz w:val="22"/>
          <w:szCs w:val="22"/>
        </w:rPr>
        <w:t xml:space="preserve"> </w:t>
      </w:r>
      <w:r w:rsidR="00E2336F" w:rsidRPr="002473E7">
        <w:rPr>
          <w:rFonts w:ascii="Arial" w:hAnsi="Arial" w:cs="Arial"/>
          <w:color w:val="FF0000"/>
          <w:sz w:val="22"/>
          <w:szCs w:val="22"/>
        </w:rPr>
        <w:t>včetně stabilizace</w:t>
      </w:r>
      <w:r w:rsidRPr="002473E7">
        <w:rPr>
          <w:rFonts w:ascii="Arial" w:hAnsi="Arial" w:cs="Arial"/>
          <w:color w:val="FF0000"/>
          <w:sz w:val="22"/>
          <w:szCs w:val="22"/>
        </w:rPr>
        <w:t>) měřené hranice</w:t>
      </w:r>
      <w:r w:rsidR="007A64CD" w:rsidRPr="002473E7">
        <w:rPr>
          <w:rFonts w:ascii="Arial" w:hAnsi="Arial" w:cs="Arial"/>
          <w:color w:val="FF0000"/>
          <w:sz w:val="22"/>
          <w:szCs w:val="22"/>
        </w:rPr>
        <w:t>.</w:t>
      </w:r>
      <w:r w:rsidRPr="002473E7">
        <w:rPr>
          <w:rFonts w:ascii="Arial" w:hAnsi="Arial" w:cs="Arial"/>
          <w:color w:val="FF0000"/>
          <w:sz w:val="22"/>
          <w:szCs w:val="22"/>
        </w:rPr>
        <w:t xml:space="preserve"> </w:t>
      </w:r>
      <w:r w:rsidR="00FB2675" w:rsidRPr="002473E7">
        <w:rPr>
          <w:rFonts w:ascii="Arial" w:hAnsi="Arial" w:cs="Arial"/>
          <w:color w:val="FF0000"/>
          <w:sz w:val="22"/>
          <w:szCs w:val="22"/>
        </w:rPr>
        <w:t>D</w:t>
      </w:r>
      <w:r w:rsidR="00527B62" w:rsidRPr="002473E7">
        <w:rPr>
          <w:rFonts w:ascii="Arial" w:hAnsi="Arial" w:cs="Arial"/>
          <w:color w:val="FF0000"/>
          <w:sz w:val="22"/>
          <w:szCs w:val="22"/>
        </w:rPr>
        <w:t xml:space="preserve">élky vytyčených hranic </w:t>
      </w:r>
      <w:r w:rsidRPr="002473E7">
        <w:rPr>
          <w:rFonts w:ascii="Arial" w:hAnsi="Arial" w:cs="Arial"/>
          <w:color w:val="FF0000"/>
          <w:sz w:val="22"/>
          <w:szCs w:val="22"/>
        </w:rPr>
        <w:t xml:space="preserve">se sčítají za </w:t>
      </w:r>
      <w:r w:rsidR="00E8025E" w:rsidRPr="002473E7">
        <w:rPr>
          <w:rFonts w:ascii="Arial" w:hAnsi="Arial" w:cs="Arial"/>
          <w:color w:val="FF0000"/>
          <w:sz w:val="22"/>
          <w:szCs w:val="22"/>
        </w:rPr>
        <w:t xml:space="preserve">fakturovanou </w:t>
      </w:r>
      <w:r w:rsidR="00735EC1" w:rsidRPr="002473E7">
        <w:rPr>
          <w:rFonts w:ascii="Arial" w:hAnsi="Arial" w:cs="Arial"/>
          <w:color w:val="FF0000"/>
          <w:sz w:val="22"/>
          <w:szCs w:val="22"/>
          <w:u w:color="FF0000"/>
        </w:rPr>
        <w:t>(část)</w:t>
      </w:r>
      <w:r w:rsidR="00D75D18" w:rsidRPr="002473E7">
        <w:rPr>
          <w:rFonts w:ascii="Arial" w:hAnsi="Arial" w:cs="Arial"/>
          <w:color w:val="FF0000"/>
          <w:sz w:val="22"/>
          <w:szCs w:val="22"/>
        </w:rPr>
        <w:t xml:space="preserve"> </w:t>
      </w:r>
      <w:r w:rsidRPr="002473E7">
        <w:rPr>
          <w:rFonts w:ascii="Arial" w:hAnsi="Arial" w:cs="Arial"/>
          <w:color w:val="FF0000"/>
          <w:sz w:val="22"/>
          <w:szCs w:val="22"/>
        </w:rPr>
        <w:t>díl</w:t>
      </w:r>
      <w:r w:rsidR="00D75D18" w:rsidRPr="002473E7">
        <w:rPr>
          <w:rFonts w:ascii="Arial" w:hAnsi="Arial" w:cs="Arial"/>
          <w:color w:val="FF0000"/>
          <w:sz w:val="22"/>
          <w:szCs w:val="22"/>
        </w:rPr>
        <w:t>a</w:t>
      </w:r>
      <w:r w:rsidRPr="002473E7">
        <w:rPr>
          <w:rFonts w:ascii="Arial" w:hAnsi="Arial" w:cs="Arial"/>
          <w:color w:val="FF0000"/>
          <w:sz w:val="22"/>
          <w:szCs w:val="22"/>
        </w:rPr>
        <w:t xml:space="preserve"> a součet </w:t>
      </w:r>
      <w:r w:rsidR="00527B62" w:rsidRPr="002473E7">
        <w:rPr>
          <w:rFonts w:ascii="Arial" w:hAnsi="Arial" w:cs="Arial"/>
          <w:color w:val="FF0000"/>
          <w:sz w:val="22"/>
          <w:szCs w:val="22"/>
        </w:rPr>
        <w:t xml:space="preserve">délek </w:t>
      </w:r>
      <w:r w:rsidR="00FB2675" w:rsidRPr="002473E7">
        <w:rPr>
          <w:rFonts w:ascii="Arial" w:hAnsi="Arial" w:cs="Arial"/>
          <w:color w:val="FF0000"/>
          <w:sz w:val="22"/>
          <w:szCs w:val="22"/>
        </w:rPr>
        <w:t xml:space="preserve">vytyčených hranic </w:t>
      </w:r>
      <w:r w:rsidRPr="002473E7">
        <w:rPr>
          <w:rFonts w:ascii="Arial" w:hAnsi="Arial" w:cs="Arial"/>
          <w:color w:val="FF0000"/>
          <w:sz w:val="22"/>
          <w:szCs w:val="22"/>
        </w:rPr>
        <w:t xml:space="preserve">se </w:t>
      </w:r>
      <w:r w:rsidR="00396E0D" w:rsidRPr="002473E7">
        <w:rPr>
          <w:rFonts w:ascii="Arial" w:hAnsi="Arial" w:cs="Arial"/>
          <w:color w:val="FF0000"/>
          <w:sz w:val="22"/>
          <w:szCs w:val="22"/>
        </w:rPr>
        <w:t xml:space="preserve">pro každou </w:t>
      </w:r>
      <w:r w:rsidR="00D03EB2" w:rsidRPr="002473E7">
        <w:rPr>
          <w:rFonts w:ascii="Arial" w:hAnsi="Arial" w:cs="Arial"/>
          <w:color w:val="FF0000"/>
          <w:sz w:val="22"/>
          <w:szCs w:val="22"/>
        </w:rPr>
        <w:t>(</w:t>
      </w:r>
      <w:r w:rsidR="00396E0D" w:rsidRPr="002473E7">
        <w:rPr>
          <w:rFonts w:ascii="Arial" w:hAnsi="Arial" w:cs="Arial"/>
          <w:color w:val="FF0000"/>
          <w:sz w:val="22"/>
          <w:szCs w:val="22"/>
        </w:rPr>
        <w:t>část</w:t>
      </w:r>
      <w:r w:rsidR="00D03EB2" w:rsidRPr="002473E7">
        <w:rPr>
          <w:rFonts w:ascii="Arial" w:hAnsi="Arial" w:cs="Arial"/>
          <w:color w:val="FF0000"/>
          <w:sz w:val="22"/>
          <w:szCs w:val="22"/>
        </w:rPr>
        <w:t>)</w:t>
      </w:r>
      <w:r w:rsidR="00396E0D" w:rsidRPr="002473E7">
        <w:rPr>
          <w:rFonts w:ascii="Arial" w:hAnsi="Arial" w:cs="Arial"/>
          <w:color w:val="FF0000"/>
          <w:sz w:val="22"/>
          <w:szCs w:val="22"/>
        </w:rPr>
        <w:t xml:space="preserve"> díla </w:t>
      </w:r>
      <w:r w:rsidRPr="002473E7">
        <w:rPr>
          <w:rFonts w:ascii="Arial" w:hAnsi="Arial" w:cs="Arial"/>
          <w:color w:val="FF0000"/>
          <w:sz w:val="22"/>
          <w:szCs w:val="22"/>
        </w:rPr>
        <w:t>zaokrouhluje</w:t>
      </w:r>
      <w:r w:rsidR="00527B62" w:rsidRPr="002473E7">
        <w:rPr>
          <w:rFonts w:ascii="Arial" w:hAnsi="Arial" w:cs="Arial"/>
          <w:color w:val="FF0000"/>
          <w:sz w:val="22"/>
          <w:szCs w:val="22"/>
        </w:rPr>
        <w:t xml:space="preserve"> na MJ</w:t>
      </w:r>
      <w:r w:rsidRPr="002473E7">
        <w:rPr>
          <w:rFonts w:ascii="Arial" w:hAnsi="Arial" w:cs="Arial"/>
          <w:color w:val="FF0000"/>
          <w:sz w:val="22"/>
          <w:szCs w:val="22"/>
        </w:rPr>
        <w:t>. Konečné zaokrouhlování při rozsahu větším</w:t>
      </w:r>
      <w:r w:rsidR="002516BA" w:rsidRPr="002473E7">
        <w:rPr>
          <w:rFonts w:ascii="Arial" w:hAnsi="Arial" w:cs="Arial"/>
          <w:color w:val="FF0000"/>
          <w:sz w:val="22"/>
          <w:szCs w:val="22"/>
        </w:rPr>
        <w:t>,</w:t>
      </w:r>
      <w:r w:rsidRPr="002473E7">
        <w:rPr>
          <w:rFonts w:ascii="Arial" w:hAnsi="Arial" w:cs="Arial"/>
          <w:color w:val="FF0000"/>
          <w:sz w:val="22"/>
          <w:szCs w:val="22"/>
        </w:rPr>
        <w:t xml:space="preserve"> než celá </w:t>
      </w:r>
      <w:proofErr w:type="spellStart"/>
      <w:r w:rsidR="00B24B48" w:rsidRPr="002473E7">
        <w:rPr>
          <w:rFonts w:ascii="Arial" w:hAnsi="Arial" w:cs="Arial"/>
          <w:color w:val="FF0000"/>
          <w:sz w:val="22"/>
          <w:szCs w:val="22"/>
        </w:rPr>
        <w:t>MJ</w:t>
      </w:r>
      <w:proofErr w:type="spellEnd"/>
      <w:r w:rsidRPr="002473E7">
        <w:rPr>
          <w:rFonts w:ascii="Arial" w:hAnsi="Arial" w:cs="Arial"/>
          <w:color w:val="FF0000"/>
          <w:sz w:val="22"/>
          <w:szCs w:val="22"/>
        </w:rPr>
        <w:t xml:space="preserve"> se provádí směrem nahoru na celou </w:t>
      </w:r>
      <w:r w:rsidR="00B24B48" w:rsidRPr="002473E7">
        <w:rPr>
          <w:rFonts w:ascii="Arial" w:hAnsi="Arial" w:cs="Arial"/>
          <w:color w:val="FF0000"/>
          <w:sz w:val="22"/>
          <w:szCs w:val="22"/>
        </w:rPr>
        <w:t>MJ</w:t>
      </w:r>
      <w:r w:rsidRPr="002473E7">
        <w:rPr>
          <w:rFonts w:ascii="Arial" w:hAnsi="Arial" w:cs="Arial"/>
          <w:color w:val="FF0000"/>
          <w:sz w:val="22"/>
          <w:szCs w:val="22"/>
        </w:rPr>
        <w:t>.</w:t>
      </w:r>
    </w:p>
    <w:p w14:paraId="3DB31757" w14:textId="40EAFDDE" w:rsidR="00545EC8" w:rsidRPr="002473E7" w:rsidRDefault="000A6305" w:rsidP="00DD5D8D">
      <w:pPr>
        <w:pStyle w:val="Zkladntext"/>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 xml:space="preserve">Pro úhradu </w:t>
      </w:r>
      <w:r w:rsidR="00B817EB" w:rsidRPr="002473E7">
        <w:rPr>
          <w:rFonts w:ascii="Arial" w:hAnsi="Arial" w:cs="Arial"/>
          <w:color w:val="FF0000"/>
          <w:sz w:val="22"/>
          <w:szCs w:val="22"/>
        </w:rPr>
        <w:t xml:space="preserve">předané a akceptované </w:t>
      </w:r>
      <w:r w:rsidR="00735EC1" w:rsidRPr="002473E7">
        <w:rPr>
          <w:rFonts w:ascii="Arial" w:hAnsi="Arial" w:cs="Arial"/>
          <w:color w:val="FF0000"/>
          <w:sz w:val="22"/>
          <w:szCs w:val="22"/>
          <w:u w:color="FF0000"/>
        </w:rPr>
        <w:t>(části)</w:t>
      </w:r>
      <w:r w:rsidR="00B817EB" w:rsidRPr="002473E7">
        <w:rPr>
          <w:rFonts w:ascii="Arial" w:hAnsi="Arial" w:cs="Arial"/>
          <w:color w:val="FF0000"/>
          <w:sz w:val="22"/>
          <w:szCs w:val="22"/>
        </w:rPr>
        <w:t xml:space="preserve"> díla</w:t>
      </w:r>
      <w:r w:rsidR="00895114" w:rsidRPr="002473E7">
        <w:rPr>
          <w:rFonts w:ascii="Arial" w:hAnsi="Arial" w:cs="Arial"/>
          <w:color w:val="FF0000"/>
          <w:sz w:val="22"/>
          <w:szCs w:val="22"/>
        </w:rPr>
        <w:t xml:space="preserve"> s</w:t>
      </w:r>
      <w:r w:rsidR="00B817EB" w:rsidRPr="002473E7">
        <w:rPr>
          <w:rFonts w:ascii="Arial" w:hAnsi="Arial" w:cs="Arial"/>
          <w:color w:val="FF0000"/>
          <w:sz w:val="22"/>
          <w:szCs w:val="22"/>
        </w:rPr>
        <w:t> </w:t>
      </w:r>
      <w:r w:rsidR="00895114" w:rsidRPr="002473E7">
        <w:rPr>
          <w:rFonts w:ascii="Arial" w:hAnsi="Arial" w:cs="Arial"/>
          <w:color w:val="FF0000"/>
          <w:sz w:val="22"/>
          <w:szCs w:val="22"/>
        </w:rPr>
        <w:t xml:space="preserve">DPH </w:t>
      </w:r>
      <w:r w:rsidRPr="002473E7">
        <w:rPr>
          <w:rFonts w:ascii="Arial" w:hAnsi="Arial" w:cs="Arial"/>
          <w:color w:val="FF0000"/>
          <w:sz w:val="22"/>
          <w:szCs w:val="22"/>
        </w:rPr>
        <w:t xml:space="preserve">bude vystavena faktura. </w:t>
      </w:r>
    </w:p>
    <w:p w14:paraId="1A93493D" w14:textId="20916E47" w:rsidR="001F2226" w:rsidRPr="002473E7" w:rsidRDefault="000A6305" w:rsidP="00DD5D8D">
      <w:pPr>
        <w:pStyle w:val="Zkladntext"/>
        <w:numPr>
          <w:ilvl w:val="1"/>
          <w:numId w:val="37"/>
        </w:numPr>
        <w:spacing w:after="0"/>
        <w:ind w:left="567" w:hanging="567"/>
        <w:rPr>
          <w:rFonts w:ascii="Arial" w:hAnsi="Arial" w:cs="Arial"/>
          <w:color w:val="FF0000"/>
          <w:sz w:val="22"/>
          <w:szCs w:val="22"/>
        </w:rPr>
      </w:pPr>
      <w:r w:rsidRPr="002473E7">
        <w:rPr>
          <w:rFonts w:ascii="Arial" w:hAnsi="Arial" w:cs="Arial"/>
          <w:color w:val="FF0000"/>
          <w:sz w:val="22"/>
          <w:szCs w:val="22"/>
        </w:rPr>
        <w:t xml:space="preserve">Tisk </w:t>
      </w:r>
      <w:r w:rsidR="00FD6780" w:rsidRPr="002473E7">
        <w:rPr>
          <w:rFonts w:ascii="Arial" w:hAnsi="Arial" w:cs="Arial"/>
          <w:color w:val="FF0000"/>
          <w:sz w:val="22"/>
          <w:szCs w:val="22"/>
        </w:rPr>
        <w:t xml:space="preserve">dokumentace </w:t>
      </w:r>
      <w:r w:rsidR="00182CB8" w:rsidRPr="002473E7">
        <w:rPr>
          <w:rFonts w:ascii="Arial" w:hAnsi="Arial" w:cs="Arial"/>
          <w:color w:val="FF0000"/>
          <w:sz w:val="22"/>
          <w:szCs w:val="22"/>
        </w:rPr>
        <w:t xml:space="preserve">a jiných podkladů </w:t>
      </w:r>
      <w:r w:rsidRPr="002473E7">
        <w:rPr>
          <w:rFonts w:ascii="Arial" w:hAnsi="Arial" w:cs="Arial"/>
          <w:color w:val="FF0000"/>
          <w:sz w:val="22"/>
          <w:szCs w:val="22"/>
        </w:rPr>
        <w:t xml:space="preserve">je </w:t>
      </w:r>
      <w:r w:rsidR="0041374A" w:rsidRPr="002473E7">
        <w:rPr>
          <w:rFonts w:ascii="Arial" w:hAnsi="Arial" w:cs="Arial"/>
          <w:color w:val="FF0000"/>
          <w:sz w:val="22"/>
          <w:szCs w:val="22"/>
        </w:rPr>
        <w:t>zahrnut do cenové kalkulace.</w:t>
      </w:r>
    </w:p>
    <w:p w14:paraId="06405092" w14:textId="77777777" w:rsidR="00145065" w:rsidRPr="002473E7" w:rsidRDefault="00145065" w:rsidP="00EE1A3A">
      <w:pPr>
        <w:pStyle w:val="Zkladntext"/>
        <w:spacing w:after="0"/>
        <w:ind w:left="567"/>
        <w:rPr>
          <w:rFonts w:ascii="Arial" w:hAnsi="Arial" w:cs="Arial"/>
          <w:color w:val="FF0000"/>
          <w:sz w:val="22"/>
          <w:szCs w:val="22"/>
        </w:rPr>
      </w:pPr>
    </w:p>
    <w:p w14:paraId="270D2466" w14:textId="66488EC0" w:rsidR="00AC2F05" w:rsidRPr="002473E7" w:rsidRDefault="00AC2F05" w:rsidP="00EE1A3A">
      <w:pPr>
        <w:pStyle w:val="Nadpis1"/>
        <w:numPr>
          <w:ilvl w:val="0"/>
          <w:numId w:val="0"/>
        </w:numPr>
        <w:spacing w:before="0"/>
        <w:rPr>
          <w:rFonts w:cs="Arial"/>
          <w:color w:val="FF0000"/>
          <w:szCs w:val="22"/>
        </w:rPr>
      </w:pPr>
      <w:r w:rsidRPr="002473E7">
        <w:rPr>
          <w:rFonts w:cs="Arial"/>
          <w:color w:val="FF0000"/>
          <w:szCs w:val="22"/>
        </w:rPr>
        <w:t>Čl. VII</w:t>
      </w:r>
    </w:p>
    <w:p w14:paraId="41344EA3" w14:textId="706D2ABA" w:rsidR="00545EC8" w:rsidRPr="002473E7" w:rsidRDefault="009E0440" w:rsidP="00C90564">
      <w:pPr>
        <w:pStyle w:val="Nadpis1"/>
        <w:numPr>
          <w:ilvl w:val="0"/>
          <w:numId w:val="0"/>
        </w:numPr>
        <w:spacing w:before="0"/>
        <w:rPr>
          <w:rFonts w:cs="Arial"/>
          <w:color w:val="FF0000"/>
          <w:szCs w:val="22"/>
        </w:rPr>
      </w:pPr>
      <w:r w:rsidRPr="002473E7">
        <w:rPr>
          <w:rFonts w:cs="Arial"/>
          <w:color w:val="FF0000"/>
          <w:szCs w:val="22"/>
        </w:rPr>
        <w:t>Platební a fakturační podmínky</w:t>
      </w:r>
    </w:p>
    <w:p w14:paraId="5EE42D32" w14:textId="77777777" w:rsidR="00C90564" w:rsidRPr="002473E7" w:rsidRDefault="00C90564" w:rsidP="00DD5D8D">
      <w:pPr>
        <w:pStyle w:val="Odstavecseseznamem"/>
        <w:numPr>
          <w:ilvl w:val="0"/>
          <w:numId w:val="37"/>
        </w:numPr>
        <w:spacing w:after="120"/>
        <w:rPr>
          <w:rFonts w:ascii="Arial" w:hAnsi="Arial" w:cs="Arial"/>
          <w:vanish/>
          <w:color w:val="FF0000"/>
          <w:sz w:val="22"/>
          <w:szCs w:val="22"/>
        </w:rPr>
      </w:pPr>
    </w:p>
    <w:p w14:paraId="0EB9A107" w14:textId="60B8DFCE" w:rsidR="005343E4" w:rsidRPr="002473E7" w:rsidRDefault="005343E4"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Objednatel uhradí zhotoviteli </w:t>
      </w:r>
      <w:r w:rsidR="00895114" w:rsidRPr="002473E7">
        <w:rPr>
          <w:rFonts w:ascii="Arial" w:hAnsi="Arial" w:cs="Arial"/>
          <w:color w:val="FF0000"/>
          <w:sz w:val="22"/>
          <w:szCs w:val="22"/>
        </w:rPr>
        <w:t xml:space="preserve">cenu </w:t>
      </w:r>
      <w:r w:rsidR="00735EC1" w:rsidRPr="002473E7">
        <w:rPr>
          <w:rFonts w:ascii="Arial" w:hAnsi="Arial" w:cs="Arial"/>
          <w:color w:val="FF0000"/>
          <w:sz w:val="22"/>
          <w:szCs w:val="22"/>
          <w:u w:color="FF0000"/>
        </w:rPr>
        <w:t>(části)</w:t>
      </w:r>
      <w:r w:rsidR="00D05D09" w:rsidRPr="002473E7">
        <w:rPr>
          <w:rFonts w:ascii="Arial" w:hAnsi="Arial" w:cs="Arial"/>
          <w:color w:val="FF0000"/>
          <w:sz w:val="22"/>
          <w:szCs w:val="22"/>
        </w:rPr>
        <w:t xml:space="preserve"> díla </w:t>
      </w:r>
      <w:r w:rsidR="00895114" w:rsidRPr="002473E7">
        <w:rPr>
          <w:rFonts w:ascii="Arial" w:hAnsi="Arial" w:cs="Arial"/>
          <w:color w:val="FF0000"/>
          <w:sz w:val="22"/>
          <w:szCs w:val="22"/>
        </w:rPr>
        <w:t xml:space="preserve">s DPH </w:t>
      </w:r>
      <w:r w:rsidRPr="002473E7">
        <w:rPr>
          <w:rFonts w:ascii="Arial" w:hAnsi="Arial" w:cs="Arial"/>
          <w:color w:val="FF0000"/>
          <w:sz w:val="22"/>
          <w:szCs w:val="22"/>
        </w:rPr>
        <w:t xml:space="preserve">díla po odstranění všech vad </w:t>
      </w:r>
      <w:r w:rsidR="007160C1" w:rsidRPr="002473E7">
        <w:rPr>
          <w:rFonts w:ascii="Arial" w:hAnsi="Arial" w:cs="Arial"/>
          <w:color w:val="FF0000"/>
          <w:sz w:val="22"/>
          <w:szCs w:val="22"/>
        </w:rPr>
        <w:br/>
      </w:r>
      <w:r w:rsidRPr="002473E7">
        <w:rPr>
          <w:rFonts w:ascii="Arial" w:hAnsi="Arial" w:cs="Arial"/>
          <w:color w:val="FF0000"/>
          <w:sz w:val="22"/>
          <w:szCs w:val="22"/>
        </w:rPr>
        <w:t xml:space="preserve">a nedodělků, a to na základě vystavené faktury se správně vyplněnými údaji, včetně finanční </w:t>
      </w:r>
      <w:r w:rsidR="00735EC1" w:rsidRPr="002473E7">
        <w:rPr>
          <w:rFonts w:ascii="Arial" w:hAnsi="Arial" w:cs="Arial"/>
          <w:color w:val="FF0000"/>
          <w:sz w:val="22"/>
          <w:szCs w:val="22"/>
          <w:u w:color="FF0000"/>
        </w:rPr>
        <w:t>část</w:t>
      </w:r>
      <w:r w:rsidRPr="002473E7">
        <w:rPr>
          <w:rFonts w:ascii="Arial" w:hAnsi="Arial" w:cs="Arial"/>
          <w:color w:val="FF0000"/>
          <w:sz w:val="22"/>
          <w:szCs w:val="22"/>
        </w:rPr>
        <w:t xml:space="preserve">ky. </w:t>
      </w:r>
      <w:r w:rsidR="00182CB8" w:rsidRPr="002473E7">
        <w:rPr>
          <w:rFonts w:ascii="Arial" w:hAnsi="Arial" w:cs="Arial"/>
          <w:color w:val="FF0000"/>
          <w:sz w:val="22"/>
          <w:szCs w:val="22"/>
        </w:rPr>
        <w:t xml:space="preserve">Přílohou faktury bude protokol o předání a převzetí </w:t>
      </w:r>
      <w:r w:rsidR="00735EC1" w:rsidRPr="002473E7">
        <w:rPr>
          <w:rFonts w:ascii="Arial" w:hAnsi="Arial" w:cs="Arial"/>
          <w:color w:val="FF0000"/>
          <w:sz w:val="22"/>
          <w:szCs w:val="22"/>
          <w:u w:color="FF0000"/>
        </w:rPr>
        <w:t>(části)</w:t>
      </w:r>
      <w:r w:rsidR="00D05D09" w:rsidRPr="002473E7">
        <w:rPr>
          <w:rFonts w:ascii="Arial" w:hAnsi="Arial" w:cs="Arial"/>
          <w:color w:val="FF0000"/>
          <w:sz w:val="22"/>
          <w:szCs w:val="22"/>
        </w:rPr>
        <w:t xml:space="preserve"> </w:t>
      </w:r>
      <w:r w:rsidR="00182CB8" w:rsidRPr="002473E7">
        <w:rPr>
          <w:rFonts w:ascii="Arial" w:hAnsi="Arial" w:cs="Arial"/>
          <w:color w:val="FF0000"/>
          <w:sz w:val="22"/>
          <w:szCs w:val="22"/>
        </w:rPr>
        <w:t xml:space="preserve">díla bez vad a nedodělků podepsaný oběma smluvními stranami. </w:t>
      </w:r>
      <w:r w:rsidRPr="002473E7">
        <w:rPr>
          <w:rFonts w:ascii="Arial" w:hAnsi="Arial" w:cs="Arial"/>
          <w:color w:val="FF0000"/>
          <w:sz w:val="22"/>
          <w:szCs w:val="22"/>
        </w:rPr>
        <w:t>Faktura bude vystavena do 7 dnů od předání a převzetí řádně dokončené</w:t>
      </w:r>
      <w:r w:rsidR="00D05D09" w:rsidRPr="002473E7">
        <w:rPr>
          <w:rFonts w:ascii="Arial" w:hAnsi="Arial" w:cs="Arial"/>
          <w:color w:val="FF0000"/>
          <w:sz w:val="22"/>
          <w:szCs w:val="22"/>
        </w:rPr>
        <w:t xml:space="preserve"> </w:t>
      </w:r>
      <w:r w:rsidR="00735EC1" w:rsidRPr="002473E7">
        <w:rPr>
          <w:rFonts w:ascii="Arial" w:hAnsi="Arial" w:cs="Arial"/>
          <w:color w:val="FF0000"/>
          <w:sz w:val="22"/>
          <w:szCs w:val="22"/>
          <w:u w:color="FF0000"/>
        </w:rPr>
        <w:t>(části)</w:t>
      </w:r>
      <w:r w:rsidRPr="002473E7">
        <w:rPr>
          <w:rFonts w:ascii="Arial" w:hAnsi="Arial" w:cs="Arial"/>
          <w:color w:val="FF0000"/>
          <w:sz w:val="22"/>
          <w:szCs w:val="22"/>
        </w:rPr>
        <w:t xml:space="preserve"> díla</w:t>
      </w:r>
      <w:r w:rsidR="00D172A1" w:rsidRPr="002473E7">
        <w:rPr>
          <w:rFonts w:ascii="Arial" w:hAnsi="Arial" w:cs="Arial"/>
          <w:color w:val="FF0000"/>
          <w:sz w:val="22"/>
          <w:szCs w:val="22"/>
        </w:rPr>
        <w:t>, tedy</w:t>
      </w:r>
      <w:r w:rsidRPr="002473E7">
        <w:rPr>
          <w:rFonts w:ascii="Arial" w:hAnsi="Arial" w:cs="Arial"/>
          <w:color w:val="FF0000"/>
          <w:sz w:val="22"/>
          <w:szCs w:val="22"/>
        </w:rPr>
        <w:t xml:space="preserve"> </w:t>
      </w:r>
      <w:r w:rsidR="00D172A1" w:rsidRPr="002473E7">
        <w:rPr>
          <w:rFonts w:ascii="Arial" w:hAnsi="Arial" w:cs="Arial"/>
          <w:color w:val="FF0000"/>
          <w:sz w:val="22"/>
          <w:szCs w:val="22"/>
        </w:rPr>
        <w:t>po</w:t>
      </w:r>
      <w:r w:rsidRPr="002473E7">
        <w:rPr>
          <w:rFonts w:ascii="Arial" w:hAnsi="Arial" w:cs="Arial"/>
          <w:color w:val="FF0000"/>
          <w:sz w:val="22"/>
          <w:szCs w:val="22"/>
        </w:rPr>
        <w:t xml:space="preserve"> odstranění případných vad a nedodělků. Sou</w:t>
      </w:r>
      <w:r w:rsidR="00735EC1" w:rsidRPr="002473E7">
        <w:rPr>
          <w:rFonts w:ascii="Arial" w:hAnsi="Arial" w:cs="Arial"/>
          <w:color w:val="FF0000"/>
          <w:sz w:val="22"/>
          <w:szCs w:val="22"/>
          <w:u w:color="FF0000"/>
        </w:rPr>
        <w:t>část</w:t>
      </w:r>
      <w:r w:rsidRPr="002473E7">
        <w:rPr>
          <w:rFonts w:ascii="Arial" w:hAnsi="Arial" w:cs="Arial"/>
          <w:color w:val="FF0000"/>
          <w:sz w:val="22"/>
          <w:szCs w:val="22"/>
        </w:rPr>
        <w:t xml:space="preserve">í faktury bude </w:t>
      </w:r>
      <w:r w:rsidR="00D172A1" w:rsidRPr="002473E7">
        <w:rPr>
          <w:rFonts w:ascii="Arial" w:hAnsi="Arial" w:cs="Arial"/>
          <w:color w:val="FF0000"/>
          <w:sz w:val="22"/>
          <w:szCs w:val="22"/>
        </w:rPr>
        <w:t xml:space="preserve">dále </w:t>
      </w:r>
      <w:r w:rsidRPr="002473E7">
        <w:rPr>
          <w:rFonts w:ascii="Arial" w:hAnsi="Arial" w:cs="Arial"/>
          <w:color w:val="FF0000"/>
          <w:sz w:val="22"/>
          <w:szCs w:val="22"/>
        </w:rPr>
        <w:t>soupi</w:t>
      </w:r>
      <w:r w:rsidR="00FD6780" w:rsidRPr="002473E7">
        <w:rPr>
          <w:rFonts w:ascii="Arial" w:hAnsi="Arial" w:cs="Arial"/>
          <w:color w:val="FF0000"/>
          <w:sz w:val="22"/>
          <w:szCs w:val="22"/>
        </w:rPr>
        <w:t>s provedených prací odsouhlasený</w:t>
      </w:r>
      <w:r w:rsidRPr="002473E7">
        <w:rPr>
          <w:rFonts w:ascii="Arial" w:hAnsi="Arial" w:cs="Arial"/>
          <w:color w:val="FF0000"/>
          <w:sz w:val="22"/>
          <w:szCs w:val="22"/>
        </w:rPr>
        <w:t xml:space="preserve"> objednatelem</w:t>
      </w:r>
      <w:r w:rsidR="001F62AA" w:rsidRPr="002473E7">
        <w:rPr>
          <w:rFonts w:ascii="Arial" w:hAnsi="Arial" w:cs="Arial"/>
          <w:color w:val="FF0000"/>
          <w:sz w:val="22"/>
          <w:szCs w:val="22"/>
        </w:rPr>
        <w:t xml:space="preserve"> a akceptační protokol podepsaný oběma smluvními stranami.</w:t>
      </w:r>
      <w:r w:rsidR="00D05D09" w:rsidRPr="002473E7">
        <w:rPr>
          <w:rFonts w:ascii="Arial" w:hAnsi="Arial" w:cs="Arial"/>
          <w:color w:val="FF0000"/>
          <w:sz w:val="22"/>
          <w:szCs w:val="22"/>
        </w:rPr>
        <w:t xml:space="preserve"> </w:t>
      </w:r>
      <w:r w:rsidR="007160C1" w:rsidRPr="002473E7">
        <w:rPr>
          <w:rFonts w:ascii="Arial" w:hAnsi="Arial" w:cs="Arial"/>
          <w:color w:val="FF0000"/>
          <w:sz w:val="22"/>
          <w:szCs w:val="22"/>
        </w:rPr>
        <w:t xml:space="preserve">Faktura poslední </w:t>
      </w:r>
      <w:r w:rsidR="00735EC1" w:rsidRPr="002473E7">
        <w:rPr>
          <w:rFonts w:ascii="Arial" w:hAnsi="Arial" w:cs="Arial"/>
          <w:color w:val="FF0000"/>
          <w:sz w:val="22"/>
          <w:szCs w:val="22"/>
          <w:u w:color="FF0000"/>
        </w:rPr>
        <w:t>(části)</w:t>
      </w:r>
      <w:r w:rsidR="00D05D09" w:rsidRPr="002473E7">
        <w:rPr>
          <w:rFonts w:ascii="Arial" w:hAnsi="Arial" w:cs="Arial"/>
          <w:color w:val="FF0000"/>
          <w:sz w:val="22"/>
          <w:szCs w:val="22"/>
        </w:rPr>
        <w:t xml:space="preserve"> bude označena jako „konečná“</w:t>
      </w:r>
      <w:r w:rsidR="007160C1" w:rsidRPr="002473E7">
        <w:rPr>
          <w:rFonts w:ascii="Arial" w:hAnsi="Arial" w:cs="Arial"/>
          <w:color w:val="FF0000"/>
          <w:sz w:val="22"/>
          <w:szCs w:val="22"/>
        </w:rPr>
        <w:t>.</w:t>
      </w:r>
    </w:p>
    <w:p w14:paraId="02634CE8" w14:textId="77777777" w:rsidR="00FD6780" w:rsidRPr="002473E7" w:rsidRDefault="00FD6780"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Zhotoviteli nebude objednatelem poskytnuta žádná záloha.</w:t>
      </w:r>
    </w:p>
    <w:p w14:paraId="368A1F12" w14:textId="77777777" w:rsidR="009E0440" w:rsidRPr="002473E7" w:rsidRDefault="009E0440"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14:paraId="6BD6D79F" w14:textId="3D17C38F" w:rsidR="00545EC8" w:rsidRPr="002473E7" w:rsidRDefault="009E0440"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snapToGrid w:val="0"/>
          <w:color w:val="FF0000"/>
          <w:sz w:val="22"/>
          <w:szCs w:val="22"/>
        </w:rPr>
        <w:t>Zhotovitel bude zasílat objednateli faktury ve dvou vyhotoveních, které musí splňovat náležitosti podle předpisů o vedení účetnictví. Zároveň s cenou za provedené práce vypočte zhotovitel i DPH podle platných</w:t>
      </w:r>
      <w:r w:rsidR="00133EE5">
        <w:rPr>
          <w:rFonts w:ascii="Arial" w:hAnsi="Arial" w:cs="Arial"/>
          <w:snapToGrid w:val="0"/>
          <w:color w:val="FF0000"/>
          <w:sz w:val="22"/>
          <w:szCs w:val="22"/>
        </w:rPr>
        <w:t xml:space="preserve"> </w:t>
      </w:r>
      <w:r w:rsidRPr="00133EE5">
        <w:rPr>
          <w:rFonts w:ascii="Arial" w:hAnsi="Arial" w:cs="Arial"/>
          <w:snapToGrid w:val="0"/>
          <w:color w:val="FF0000"/>
          <w:sz w:val="22"/>
          <w:szCs w:val="22"/>
        </w:rPr>
        <w:t>zákonů</w:t>
      </w:r>
      <w:r w:rsidRPr="00A30CA7">
        <w:rPr>
          <w:rFonts w:ascii="Arial" w:hAnsi="Arial" w:cs="Arial"/>
          <w:snapToGrid w:val="0"/>
          <w:color w:val="FF0000"/>
          <w:sz w:val="22"/>
          <w:szCs w:val="22"/>
        </w:rPr>
        <w:t>.</w:t>
      </w:r>
      <w:r w:rsidRPr="002473E7">
        <w:rPr>
          <w:rFonts w:ascii="Arial" w:hAnsi="Arial" w:cs="Arial"/>
          <w:snapToGrid w:val="0"/>
          <w:color w:val="FF0000"/>
          <w:sz w:val="22"/>
          <w:szCs w:val="22"/>
        </w:rPr>
        <w:t xml:space="preserve"> </w:t>
      </w:r>
      <w:r w:rsidR="005343E4" w:rsidRPr="002473E7">
        <w:rPr>
          <w:rFonts w:ascii="Arial" w:hAnsi="Arial" w:cs="Arial"/>
          <w:b/>
          <w:snapToGrid w:val="0"/>
          <w:color w:val="FF0000"/>
          <w:sz w:val="22"/>
          <w:szCs w:val="22"/>
        </w:rPr>
        <w:t>Jako odběratel na faktuře bude uveden Státní pozemkový úřad, Husinecká 1024/</w:t>
      </w:r>
      <w:proofErr w:type="spellStart"/>
      <w:r w:rsidR="005343E4" w:rsidRPr="002473E7">
        <w:rPr>
          <w:rFonts w:ascii="Arial" w:hAnsi="Arial" w:cs="Arial"/>
          <w:b/>
          <w:snapToGrid w:val="0"/>
          <w:color w:val="FF0000"/>
          <w:sz w:val="22"/>
          <w:szCs w:val="22"/>
        </w:rPr>
        <w:t>11a</w:t>
      </w:r>
      <w:proofErr w:type="spellEnd"/>
      <w:r w:rsidR="005343E4" w:rsidRPr="002473E7">
        <w:rPr>
          <w:rFonts w:ascii="Arial" w:hAnsi="Arial" w:cs="Arial"/>
          <w:b/>
          <w:snapToGrid w:val="0"/>
          <w:color w:val="FF0000"/>
          <w:sz w:val="22"/>
          <w:szCs w:val="22"/>
        </w:rPr>
        <w:t>, 130 00 Praha 3 – Žižkov</w:t>
      </w:r>
      <w:r w:rsidR="005343E4" w:rsidRPr="002473E7">
        <w:rPr>
          <w:rFonts w:ascii="Arial" w:hAnsi="Arial" w:cs="Arial"/>
          <w:snapToGrid w:val="0"/>
          <w:color w:val="FF0000"/>
          <w:sz w:val="22"/>
          <w:szCs w:val="22"/>
        </w:rPr>
        <w:t xml:space="preserve"> </w:t>
      </w:r>
      <w:r w:rsidR="00181E7A" w:rsidRPr="002473E7">
        <w:rPr>
          <w:rFonts w:ascii="Arial" w:hAnsi="Arial" w:cs="Arial"/>
          <w:snapToGrid w:val="0"/>
          <w:color w:val="FF0000"/>
          <w:sz w:val="22"/>
          <w:szCs w:val="22"/>
        </w:rPr>
        <w:br/>
      </w:r>
      <w:r w:rsidR="005343E4" w:rsidRPr="002473E7">
        <w:rPr>
          <w:rFonts w:ascii="Arial" w:hAnsi="Arial" w:cs="Arial"/>
          <w:snapToGrid w:val="0"/>
          <w:color w:val="FF0000"/>
          <w:sz w:val="22"/>
          <w:szCs w:val="22"/>
        </w:rPr>
        <w:t xml:space="preserve">a jako dodací adresa bude uvedeno: </w:t>
      </w:r>
      <w:proofErr w:type="spellStart"/>
      <w:r w:rsidR="005343E4" w:rsidRPr="002473E7">
        <w:rPr>
          <w:rFonts w:ascii="Arial" w:hAnsi="Arial" w:cs="Arial"/>
          <w:b/>
          <w:snapToGrid w:val="0"/>
          <w:color w:val="FF0000"/>
          <w:sz w:val="22"/>
          <w:szCs w:val="22"/>
        </w:rPr>
        <w:t>KPÚ</w:t>
      </w:r>
      <w:proofErr w:type="spellEnd"/>
      <w:r w:rsidR="005343E4" w:rsidRPr="002473E7">
        <w:rPr>
          <w:rFonts w:ascii="Arial" w:hAnsi="Arial" w:cs="Arial"/>
          <w:b/>
          <w:snapToGrid w:val="0"/>
          <w:color w:val="FF0000"/>
          <w:sz w:val="22"/>
          <w:szCs w:val="22"/>
        </w:rPr>
        <w:t xml:space="preserve"> pro </w:t>
      </w:r>
      <w:r w:rsidR="009F207D" w:rsidRPr="002473E7">
        <w:rPr>
          <w:rFonts w:ascii="Arial" w:hAnsi="Arial" w:cs="Arial"/>
          <w:b/>
          <w:snapToGrid w:val="0"/>
          <w:color w:val="FF0000"/>
          <w:sz w:val="22"/>
          <w:szCs w:val="22"/>
        </w:rPr>
        <w:t xml:space="preserve">………….. </w:t>
      </w:r>
      <w:r w:rsidR="005343E4" w:rsidRPr="002473E7">
        <w:rPr>
          <w:rFonts w:ascii="Arial" w:hAnsi="Arial" w:cs="Arial"/>
          <w:b/>
          <w:snapToGrid w:val="0"/>
          <w:color w:val="FF0000"/>
          <w:sz w:val="22"/>
          <w:szCs w:val="22"/>
        </w:rPr>
        <w:t xml:space="preserve">kraj, Pobočka </w:t>
      </w:r>
      <w:r w:rsidR="00EF29D9" w:rsidRPr="002473E7">
        <w:rPr>
          <w:rFonts w:ascii="Arial" w:hAnsi="Arial" w:cs="Arial"/>
          <w:b/>
          <w:snapToGrid w:val="0"/>
          <w:color w:val="FF0000"/>
          <w:sz w:val="22"/>
          <w:szCs w:val="22"/>
        </w:rPr>
        <w:t>………………….</w:t>
      </w:r>
      <w:r w:rsidR="00F922E7" w:rsidRPr="002473E7">
        <w:rPr>
          <w:rFonts w:ascii="Arial" w:hAnsi="Arial" w:cs="Arial"/>
          <w:b/>
          <w:snapToGrid w:val="0"/>
          <w:color w:val="FF0000"/>
          <w:sz w:val="22"/>
          <w:szCs w:val="22"/>
        </w:rPr>
        <w:t xml:space="preserve">, </w:t>
      </w:r>
      <w:r w:rsidR="0041374A" w:rsidRPr="002473E7">
        <w:rPr>
          <w:rFonts w:ascii="Arial" w:hAnsi="Arial" w:cs="Arial"/>
          <w:b/>
          <w:snapToGrid w:val="0"/>
          <w:color w:val="FF0000"/>
          <w:sz w:val="22"/>
          <w:szCs w:val="22"/>
        </w:rPr>
        <w:t>adresa</w:t>
      </w:r>
      <w:r w:rsidR="00EF29D9" w:rsidRPr="002473E7">
        <w:rPr>
          <w:rFonts w:ascii="Arial" w:hAnsi="Arial" w:cs="Arial"/>
          <w:snapToGrid w:val="0"/>
          <w:color w:val="FF0000"/>
          <w:sz w:val="22"/>
          <w:szCs w:val="22"/>
        </w:rPr>
        <w:t>:…………………</w:t>
      </w:r>
      <w:r w:rsidR="005343E4" w:rsidRPr="002473E7">
        <w:rPr>
          <w:rFonts w:ascii="Arial" w:hAnsi="Arial" w:cs="Arial"/>
          <w:snapToGrid w:val="0"/>
          <w:color w:val="FF0000"/>
          <w:sz w:val="22"/>
          <w:szCs w:val="22"/>
        </w:rPr>
        <w:t xml:space="preserve"> </w:t>
      </w:r>
      <w:r w:rsidRPr="002473E7">
        <w:rPr>
          <w:rFonts w:ascii="Arial" w:hAnsi="Arial" w:cs="Arial"/>
          <w:snapToGrid w:val="0"/>
          <w:color w:val="FF0000"/>
          <w:sz w:val="22"/>
          <w:szCs w:val="22"/>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2C1AD6B0" w14:textId="5C358EC3" w:rsidR="00545EC8" w:rsidRPr="002473E7" w:rsidRDefault="00FD6780"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 xml:space="preserve">Splatnost </w:t>
      </w:r>
      <w:r w:rsidR="009E0440" w:rsidRPr="002473E7">
        <w:rPr>
          <w:rFonts w:ascii="Arial" w:hAnsi="Arial" w:cs="Arial"/>
          <w:color w:val="FF0000"/>
          <w:sz w:val="22"/>
          <w:szCs w:val="22"/>
        </w:rPr>
        <w:t xml:space="preserve">faktur je 30 kalendářních dnů ode dne doručení objednateli. </w:t>
      </w:r>
      <w:r w:rsidR="009E0440" w:rsidRPr="002473E7">
        <w:rPr>
          <w:rFonts w:ascii="Arial" w:hAnsi="Arial" w:cs="Arial"/>
          <w:color w:val="FF0000"/>
          <w:sz w:val="22"/>
          <w:szCs w:val="22"/>
          <w:lang w:eastAsia="ar-SA"/>
        </w:rPr>
        <w:t xml:space="preserve">Objednatel se zavazuje zaplatit </w:t>
      </w:r>
      <w:r w:rsidR="00E8025E" w:rsidRPr="002473E7">
        <w:rPr>
          <w:rFonts w:ascii="Arial" w:hAnsi="Arial" w:cs="Arial"/>
          <w:color w:val="FF0000"/>
          <w:sz w:val="22"/>
          <w:szCs w:val="22"/>
          <w:lang w:eastAsia="ar-SA"/>
        </w:rPr>
        <w:t>pokutu</w:t>
      </w:r>
      <w:r w:rsidR="00D172A1" w:rsidRPr="002473E7">
        <w:rPr>
          <w:rFonts w:ascii="Arial" w:hAnsi="Arial" w:cs="Arial"/>
          <w:color w:val="FF0000"/>
          <w:sz w:val="22"/>
          <w:szCs w:val="22"/>
          <w:lang w:eastAsia="ar-SA"/>
        </w:rPr>
        <w:t xml:space="preserve"> </w:t>
      </w:r>
      <w:r w:rsidR="009E0440" w:rsidRPr="002473E7">
        <w:rPr>
          <w:rFonts w:ascii="Arial" w:hAnsi="Arial" w:cs="Arial"/>
          <w:color w:val="FF0000"/>
          <w:sz w:val="22"/>
          <w:szCs w:val="22"/>
          <w:lang w:eastAsia="ar-SA"/>
        </w:rPr>
        <w:t>ve výši 0,05</w:t>
      </w:r>
      <w:r w:rsidR="00E70AD2" w:rsidRPr="002473E7">
        <w:rPr>
          <w:rFonts w:ascii="Arial" w:hAnsi="Arial" w:cs="Arial"/>
          <w:color w:val="FF0000"/>
          <w:sz w:val="22"/>
          <w:szCs w:val="22"/>
          <w:lang w:eastAsia="ar-SA"/>
        </w:rPr>
        <w:t xml:space="preserve"> </w:t>
      </w:r>
      <w:r w:rsidR="009E0440" w:rsidRPr="002473E7">
        <w:rPr>
          <w:rFonts w:ascii="Arial" w:hAnsi="Arial" w:cs="Arial"/>
          <w:color w:val="FF0000"/>
          <w:sz w:val="22"/>
          <w:szCs w:val="22"/>
          <w:lang w:eastAsia="ar-SA"/>
        </w:rPr>
        <w:t xml:space="preserve">% z ceny </w:t>
      </w:r>
      <w:r w:rsidR="00D172A1" w:rsidRPr="002473E7">
        <w:rPr>
          <w:rFonts w:ascii="Arial" w:hAnsi="Arial" w:cs="Arial"/>
          <w:color w:val="FF0000"/>
          <w:sz w:val="22"/>
          <w:szCs w:val="22"/>
          <w:lang w:eastAsia="ar-SA"/>
        </w:rPr>
        <w:t xml:space="preserve">díla bez DPH </w:t>
      </w:r>
      <w:r w:rsidR="009E0440" w:rsidRPr="002473E7">
        <w:rPr>
          <w:rFonts w:ascii="Arial" w:hAnsi="Arial" w:cs="Arial"/>
          <w:color w:val="FF0000"/>
          <w:sz w:val="22"/>
          <w:szCs w:val="22"/>
          <w:lang w:eastAsia="ar-SA"/>
        </w:rPr>
        <w:t>uvedené na faktuře</w:t>
      </w:r>
      <w:r w:rsidR="003948A1" w:rsidRPr="002473E7">
        <w:rPr>
          <w:rFonts w:ascii="Arial" w:hAnsi="Arial" w:cs="Arial"/>
          <w:color w:val="FF0000"/>
          <w:sz w:val="22"/>
          <w:szCs w:val="22"/>
          <w:lang w:eastAsia="ar-SA"/>
        </w:rPr>
        <w:t xml:space="preserve"> </w:t>
      </w:r>
      <w:r w:rsidR="009E0440" w:rsidRPr="002473E7">
        <w:rPr>
          <w:rFonts w:ascii="Arial" w:hAnsi="Arial" w:cs="Arial"/>
          <w:color w:val="FF0000"/>
          <w:sz w:val="22"/>
          <w:szCs w:val="22"/>
          <w:lang w:eastAsia="ar-SA"/>
        </w:rPr>
        <w:t xml:space="preserve">za každý den </w:t>
      </w:r>
      <w:r w:rsidR="00D172A1" w:rsidRPr="002473E7">
        <w:rPr>
          <w:rFonts w:ascii="Arial" w:hAnsi="Arial" w:cs="Arial"/>
          <w:color w:val="FF0000"/>
          <w:sz w:val="22"/>
          <w:szCs w:val="22"/>
          <w:lang w:eastAsia="ar-SA"/>
        </w:rPr>
        <w:t xml:space="preserve">v případě, kdy bude v </w:t>
      </w:r>
      <w:r w:rsidR="009E0440" w:rsidRPr="002473E7">
        <w:rPr>
          <w:rFonts w:ascii="Arial" w:hAnsi="Arial" w:cs="Arial"/>
          <w:color w:val="FF0000"/>
          <w:sz w:val="22"/>
          <w:szCs w:val="22"/>
          <w:lang w:eastAsia="ar-SA"/>
        </w:rPr>
        <w:t xml:space="preserve">prodlení </w:t>
      </w:r>
      <w:r w:rsidR="00D172A1" w:rsidRPr="002473E7">
        <w:rPr>
          <w:rFonts w:ascii="Arial" w:hAnsi="Arial" w:cs="Arial"/>
          <w:color w:val="FF0000"/>
          <w:sz w:val="22"/>
          <w:szCs w:val="22"/>
          <w:lang w:eastAsia="ar-SA"/>
        </w:rPr>
        <w:t xml:space="preserve">se </w:t>
      </w:r>
      <w:r w:rsidR="009E0440" w:rsidRPr="002473E7">
        <w:rPr>
          <w:rFonts w:ascii="Arial" w:hAnsi="Arial" w:cs="Arial"/>
          <w:color w:val="FF0000"/>
          <w:sz w:val="22"/>
          <w:szCs w:val="22"/>
          <w:lang w:eastAsia="ar-SA"/>
        </w:rPr>
        <w:t>splatnost</w:t>
      </w:r>
      <w:r w:rsidR="00D172A1" w:rsidRPr="002473E7">
        <w:rPr>
          <w:rFonts w:ascii="Arial" w:hAnsi="Arial" w:cs="Arial"/>
          <w:color w:val="FF0000"/>
          <w:sz w:val="22"/>
          <w:szCs w:val="22"/>
          <w:lang w:eastAsia="ar-SA"/>
        </w:rPr>
        <w:t>í</w:t>
      </w:r>
      <w:r w:rsidR="009E0440" w:rsidRPr="002473E7">
        <w:rPr>
          <w:rFonts w:ascii="Arial" w:hAnsi="Arial" w:cs="Arial"/>
          <w:color w:val="FF0000"/>
          <w:sz w:val="22"/>
          <w:szCs w:val="22"/>
          <w:lang w:eastAsia="ar-SA"/>
        </w:rPr>
        <w:t xml:space="preserve"> faktury.</w:t>
      </w:r>
    </w:p>
    <w:p w14:paraId="1CAAF562" w14:textId="44EAFDC5" w:rsidR="003D05DA" w:rsidRPr="002473E7" w:rsidRDefault="009E0440"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bCs/>
          <w:snapToGrid w:val="0"/>
          <w:color w:val="FF0000"/>
          <w:sz w:val="22"/>
          <w:szCs w:val="22"/>
        </w:rPr>
        <w:t xml:space="preserve">Poslední faktura v kalendářním roce musí být objednateli doručena nejpozději do </w:t>
      </w:r>
      <w:r w:rsidR="00B817EB" w:rsidRPr="002473E7">
        <w:rPr>
          <w:rFonts w:ascii="Arial" w:hAnsi="Arial" w:cs="Arial"/>
          <w:bCs/>
          <w:snapToGrid w:val="0"/>
          <w:color w:val="FF0000"/>
          <w:sz w:val="22"/>
          <w:szCs w:val="22"/>
        </w:rPr>
        <w:t>30.</w:t>
      </w:r>
      <w:r w:rsidR="00F84A9A" w:rsidRPr="002473E7">
        <w:rPr>
          <w:rFonts w:ascii="Arial" w:hAnsi="Arial" w:cs="Arial"/>
          <w:bCs/>
          <w:snapToGrid w:val="0"/>
          <w:color w:val="FF0000"/>
          <w:sz w:val="22"/>
          <w:szCs w:val="22"/>
        </w:rPr>
        <w:t xml:space="preserve"> </w:t>
      </w:r>
      <w:r w:rsidR="00B817EB" w:rsidRPr="002473E7">
        <w:rPr>
          <w:rFonts w:ascii="Arial" w:hAnsi="Arial" w:cs="Arial"/>
          <w:bCs/>
          <w:snapToGrid w:val="0"/>
          <w:color w:val="FF0000"/>
          <w:sz w:val="22"/>
          <w:szCs w:val="22"/>
        </w:rPr>
        <w:t>11</w:t>
      </w:r>
      <w:r w:rsidRPr="002473E7">
        <w:rPr>
          <w:rFonts w:ascii="Arial" w:hAnsi="Arial" w:cs="Arial"/>
          <w:bCs/>
          <w:snapToGrid w:val="0"/>
          <w:color w:val="FF0000"/>
          <w:sz w:val="22"/>
          <w:szCs w:val="22"/>
        </w:rPr>
        <w:t>. příslušného roku.</w:t>
      </w:r>
    </w:p>
    <w:p w14:paraId="6594631A" w14:textId="3E538ABC" w:rsidR="005D2927" w:rsidRPr="002473E7" w:rsidRDefault="003D05DA" w:rsidP="00DD5D8D">
      <w:pPr>
        <w:pStyle w:val="Odstavecseseznamem"/>
        <w:numPr>
          <w:ilvl w:val="1"/>
          <w:numId w:val="37"/>
        </w:numPr>
        <w:ind w:left="567" w:hanging="567"/>
        <w:rPr>
          <w:rFonts w:ascii="Arial" w:hAnsi="Arial" w:cs="Arial"/>
          <w:bCs/>
          <w:snapToGrid w:val="0"/>
          <w:color w:val="FF0000"/>
          <w:sz w:val="22"/>
          <w:szCs w:val="22"/>
        </w:rPr>
      </w:pPr>
      <w:r w:rsidRPr="002473E7">
        <w:rPr>
          <w:rFonts w:ascii="Arial" w:hAnsi="Arial" w:cs="Arial"/>
          <w:bCs/>
          <w:snapToGrid w:val="0"/>
          <w:color w:val="FF0000"/>
          <w:sz w:val="22"/>
          <w:szCs w:val="22"/>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w:t>
      </w:r>
      <w:r w:rsidR="002516BA" w:rsidRPr="002473E7">
        <w:rPr>
          <w:rFonts w:ascii="Arial" w:hAnsi="Arial" w:cs="Arial"/>
          <w:bCs/>
          <w:snapToGrid w:val="0"/>
          <w:color w:val="FF0000"/>
          <w:sz w:val="22"/>
          <w:szCs w:val="22"/>
        </w:rPr>
        <w:t>,</w:t>
      </w:r>
      <w:r w:rsidRPr="002473E7">
        <w:rPr>
          <w:rFonts w:ascii="Arial" w:hAnsi="Arial" w:cs="Arial"/>
          <w:bCs/>
          <w:snapToGrid w:val="0"/>
          <w:color w:val="FF0000"/>
          <w:sz w:val="22"/>
          <w:szCs w:val="22"/>
        </w:rPr>
        <w:t xml:space="preserve"> a to písemně </w:t>
      </w:r>
      <w:r w:rsidR="00182CB8" w:rsidRPr="002473E7">
        <w:rPr>
          <w:rFonts w:ascii="Arial" w:hAnsi="Arial" w:cs="Arial"/>
          <w:bCs/>
          <w:snapToGrid w:val="0"/>
          <w:color w:val="FF0000"/>
          <w:sz w:val="22"/>
          <w:szCs w:val="22"/>
        </w:rPr>
        <w:t>zhotovitel</w:t>
      </w:r>
      <w:r w:rsidRPr="002473E7">
        <w:rPr>
          <w:rFonts w:ascii="Arial" w:hAnsi="Arial" w:cs="Arial"/>
          <w:bCs/>
          <w:snapToGrid w:val="0"/>
          <w:color w:val="FF0000"/>
          <w:sz w:val="22"/>
          <w:szCs w:val="22"/>
        </w:rPr>
        <w:t xml:space="preserve"> nejpozději do 5 pracovních dní před původním termínem splatnosti faktury. </w:t>
      </w:r>
    </w:p>
    <w:p w14:paraId="45036E31" w14:textId="77777777" w:rsidR="00EE1A3A" w:rsidRPr="002473E7" w:rsidRDefault="00EE1A3A" w:rsidP="00EE1A3A">
      <w:pPr>
        <w:pStyle w:val="Odstavecseseznamem"/>
        <w:ind w:left="567"/>
        <w:rPr>
          <w:rFonts w:ascii="Arial" w:hAnsi="Arial" w:cs="Arial"/>
          <w:bCs/>
          <w:snapToGrid w:val="0"/>
          <w:color w:val="FF0000"/>
          <w:sz w:val="22"/>
          <w:szCs w:val="22"/>
        </w:rPr>
      </w:pPr>
    </w:p>
    <w:p w14:paraId="20A38816" w14:textId="67C5C2CB" w:rsidR="00A10967" w:rsidRPr="002473E7" w:rsidRDefault="00AC2F05" w:rsidP="00EE1A3A">
      <w:pPr>
        <w:pStyle w:val="Nadpis1"/>
        <w:numPr>
          <w:ilvl w:val="0"/>
          <w:numId w:val="0"/>
        </w:numPr>
        <w:spacing w:before="0"/>
        <w:rPr>
          <w:snapToGrid w:val="0"/>
          <w:color w:val="FF0000"/>
        </w:rPr>
      </w:pPr>
      <w:r w:rsidRPr="002473E7">
        <w:rPr>
          <w:snapToGrid w:val="0"/>
          <w:color w:val="FF0000"/>
        </w:rPr>
        <w:lastRenderedPageBreak/>
        <w:t>Čl. VIII</w:t>
      </w:r>
    </w:p>
    <w:p w14:paraId="1A928400" w14:textId="77777777" w:rsidR="00545EC8" w:rsidRPr="002473E7" w:rsidRDefault="005343E4" w:rsidP="00C90564">
      <w:pPr>
        <w:pStyle w:val="Nadpis1"/>
        <w:numPr>
          <w:ilvl w:val="0"/>
          <w:numId w:val="0"/>
        </w:numPr>
        <w:spacing w:before="0"/>
        <w:rPr>
          <w:rFonts w:cs="Arial"/>
          <w:color w:val="FF0000"/>
          <w:szCs w:val="22"/>
        </w:rPr>
      </w:pPr>
      <w:r w:rsidRPr="002473E7">
        <w:rPr>
          <w:rFonts w:cs="Arial"/>
          <w:color w:val="FF0000"/>
          <w:szCs w:val="22"/>
        </w:rPr>
        <w:t>Důvody pro změnu nebo zrušení smlouvy</w:t>
      </w:r>
    </w:p>
    <w:p w14:paraId="044CFAF4" w14:textId="77777777" w:rsidR="00C90564" w:rsidRPr="002473E7" w:rsidRDefault="00C90564" w:rsidP="00DD5D8D">
      <w:pPr>
        <w:pStyle w:val="Odstavecseseznamem"/>
        <w:numPr>
          <w:ilvl w:val="0"/>
          <w:numId w:val="37"/>
        </w:numPr>
        <w:spacing w:after="120"/>
        <w:rPr>
          <w:rFonts w:ascii="Arial" w:eastAsia="Calibri" w:hAnsi="Arial" w:cs="Arial"/>
          <w:vanish/>
          <w:color w:val="FF0000"/>
          <w:sz w:val="22"/>
          <w:szCs w:val="22"/>
          <w:lang w:eastAsia="en-US"/>
        </w:rPr>
      </w:pPr>
    </w:p>
    <w:p w14:paraId="01DEBD5C" w14:textId="06BC63CA" w:rsidR="005343E4" w:rsidRPr="002473E7" w:rsidRDefault="00E023A5"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eastAsia="Calibri" w:hAnsi="Arial" w:cs="Arial"/>
          <w:color w:val="FF0000"/>
          <w:sz w:val="22"/>
          <w:szCs w:val="22"/>
          <w:lang w:eastAsia="en-US"/>
        </w:rPr>
        <w:t xml:space="preserve">Objednatel je oprávněn průběžně kontrolovat provádění díla. Zjistí-li </w:t>
      </w:r>
      <w:r w:rsidR="005343E4" w:rsidRPr="002473E7">
        <w:rPr>
          <w:rFonts w:ascii="Arial" w:hAnsi="Arial" w:cs="Arial"/>
          <w:color w:val="FF0000"/>
          <w:sz w:val="22"/>
          <w:szCs w:val="22"/>
        </w:rPr>
        <w:t>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sidRPr="002473E7">
        <w:rPr>
          <w:rFonts w:ascii="Arial" w:hAnsi="Arial" w:cs="Arial"/>
          <w:color w:val="FF0000"/>
          <w:sz w:val="22"/>
          <w:szCs w:val="22"/>
        </w:rPr>
        <w:t xml:space="preserve"> </w:t>
      </w:r>
      <w:proofErr w:type="spellStart"/>
      <w:r w:rsidR="001E638F" w:rsidRPr="002473E7">
        <w:rPr>
          <w:rFonts w:ascii="Arial" w:hAnsi="Arial" w:cs="Arial"/>
          <w:color w:val="FF0000"/>
          <w:sz w:val="22"/>
          <w:szCs w:val="22"/>
        </w:rPr>
        <w:t>NOZ</w:t>
      </w:r>
      <w:proofErr w:type="spellEnd"/>
      <w:r w:rsidR="00CC0248" w:rsidRPr="002473E7">
        <w:rPr>
          <w:rFonts w:ascii="Arial" w:hAnsi="Arial" w:cs="Arial"/>
          <w:color w:val="FF0000"/>
          <w:sz w:val="22"/>
          <w:szCs w:val="22"/>
        </w:rPr>
        <w:t>)</w:t>
      </w:r>
      <w:r w:rsidR="005343E4" w:rsidRPr="002473E7">
        <w:rPr>
          <w:rFonts w:ascii="Arial" w:hAnsi="Arial" w:cs="Arial"/>
          <w:color w:val="FF0000"/>
          <w:sz w:val="22"/>
          <w:szCs w:val="22"/>
        </w:rPr>
        <w:t>. Vznikne-li z těchto důvodů objednateli škoda, je zhotovitel povinen průkazně vyčíslenou škodu uhradit.</w:t>
      </w:r>
    </w:p>
    <w:p w14:paraId="59131F3A" w14:textId="52EAD640" w:rsidR="005343E4" w:rsidRPr="002473E7" w:rsidRDefault="005343E4"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Zjistí-li objednatel v průběhu plnění předmětu smlouvy, že dochází k prodlení se zahájením nebo prováděním prací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14:paraId="4DA1E5BD" w14:textId="14972CC6" w:rsidR="005343E4" w:rsidRPr="002473E7" w:rsidRDefault="005343E4"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Veškeré změny této smlouvy lze provést toliko písemnými dodatky. </w:t>
      </w:r>
    </w:p>
    <w:p w14:paraId="56F76331" w14:textId="68E3863F" w:rsidR="005343E4" w:rsidRPr="002473E7" w:rsidRDefault="005343E4"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w:t>
      </w:r>
      <w:r w:rsidR="00735EC1" w:rsidRPr="002473E7">
        <w:rPr>
          <w:rFonts w:ascii="Arial" w:hAnsi="Arial" w:cs="Arial"/>
          <w:color w:val="FF0000"/>
          <w:sz w:val="22"/>
          <w:szCs w:val="22"/>
          <w:u w:color="FF0000"/>
        </w:rPr>
        <w:t>(část</w:t>
      </w:r>
      <w:r w:rsidR="005A109E" w:rsidRPr="002473E7">
        <w:rPr>
          <w:rFonts w:ascii="Arial" w:hAnsi="Arial" w:cs="Arial"/>
          <w:color w:val="FF0000"/>
          <w:sz w:val="22"/>
          <w:szCs w:val="22"/>
        </w:rPr>
        <w:t>í</w:t>
      </w:r>
      <w:r w:rsidR="00287714" w:rsidRPr="002473E7">
        <w:rPr>
          <w:rFonts w:ascii="Arial" w:hAnsi="Arial" w:cs="Arial"/>
          <w:color w:val="FF0000"/>
          <w:sz w:val="22"/>
          <w:szCs w:val="22"/>
        </w:rPr>
        <w:t>)</w:t>
      </w:r>
      <w:r w:rsidRPr="002473E7">
        <w:rPr>
          <w:rFonts w:ascii="Arial" w:hAnsi="Arial" w:cs="Arial"/>
          <w:color w:val="FF0000"/>
          <w:sz w:val="22"/>
          <w:szCs w:val="22"/>
        </w:rPr>
        <w:t>, pokud nebude dohodnuto jinak. Zhotovitel toto právo objednatele plně akceptuje.</w:t>
      </w:r>
    </w:p>
    <w:p w14:paraId="6BA53F57" w14:textId="77777777" w:rsidR="008D2D69"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Objednatel si dále vyhrazuje právo odstoupit od smlouvy, když přerušení prací z výše citovaných důvodů bude trvat více než šest měsíců nebo důvody </w:t>
      </w:r>
      <w:r w:rsidR="00560039" w:rsidRPr="002473E7">
        <w:rPr>
          <w:rFonts w:ascii="Arial" w:hAnsi="Arial" w:cs="Arial"/>
          <w:color w:val="FF0000"/>
          <w:sz w:val="22"/>
          <w:szCs w:val="22"/>
        </w:rPr>
        <w:t xml:space="preserve">vytyčení a stabilizaci vlastnický hranic pozemků </w:t>
      </w:r>
      <w:r w:rsidRPr="002473E7">
        <w:rPr>
          <w:rFonts w:ascii="Arial" w:hAnsi="Arial" w:cs="Arial"/>
          <w:color w:val="FF0000"/>
          <w:sz w:val="22"/>
          <w:szCs w:val="22"/>
        </w:rPr>
        <w:t>pominou. Zhotovitel toto právo plně akceptuje.</w:t>
      </w:r>
      <w:r w:rsidR="00FE1667" w:rsidRPr="002473E7">
        <w:rPr>
          <w:rFonts w:ascii="Arial" w:hAnsi="Arial" w:cs="Arial"/>
          <w:color w:val="FF0000"/>
          <w:sz w:val="22"/>
          <w:szCs w:val="22"/>
        </w:rPr>
        <w:t xml:space="preserve"> </w:t>
      </w:r>
    </w:p>
    <w:p w14:paraId="3D7BE611" w14:textId="77777777" w:rsidR="005343E4" w:rsidRPr="002473E7" w:rsidRDefault="005343E4" w:rsidP="00DD5D8D">
      <w:pPr>
        <w:pStyle w:val="11"/>
        <w:numPr>
          <w:ilvl w:val="1"/>
          <w:numId w:val="37"/>
        </w:numPr>
        <w:spacing w:before="0"/>
        <w:ind w:left="567" w:hanging="567"/>
        <w:rPr>
          <w:rFonts w:ascii="Arial" w:hAnsi="Arial" w:cs="Arial"/>
          <w:color w:val="FF0000"/>
          <w:sz w:val="22"/>
          <w:szCs w:val="22"/>
        </w:rPr>
      </w:pPr>
      <w:r w:rsidRPr="002473E7">
        <w:rPr>
          <w:rFonts w:ascii="Arial" w:hAnsi="Arial" w:cs="Arial"/>
          <w:color w:val="FF0000"/>
          <w:sz w:val="22"/>
          <w:szCs w:val="22"/>
        </w:rPr>
        <w:t>Každá ze smluvních stran je oprávněna písemně odstoupit od smlouvy, pokud:</w:t>
      </w:r>
    </w:p>
    <w:p w14:paraId="5535DE96" w14:textId="77777777" w:rsidR="005343E4" w:rsidRPr="002473E7" w:rsidRDefault="005343E4" w:rsidP="009C5EB7">
      <w:pPr>
        <w:pStyle w:val="11"/>
        <w:numPr>
          <w:ilvl w:val="1"/>
          <w:numId w:val="9"/>
        </w:numPr>
        <w:spacing w:before="0"/>
        <w:ind w:left="993" w:hanging="426"/>
        <w:rPr>
          <w:rFonts w:ascii="Arial" w:hAnsi="Arial" w:cs="Arial"/>
          <w:color w:val="FF0000"/>
          <w:sz w:val="22"/>
          <w:szCs w:val="22"/>
        </w:rPr>
      </w:pPr>
      <w:r w:rsidRPr="002473E7">
        <w:rPr>
          <w:rFonts w:ascii="Arial" w:hAnsi="Arial" w:cs="Arial"/>
          <w:color w:val="FF0000"/>
          <w:sz w:val="22"/>
          <w:szCs w:val="22"/>
        </w:rPr>
        <w:t xml:space="preserve">vůči majetku zhotovitele probíhá insolvenční řízení, v němž </w:t>
      </w:r>
      <w:r w:rsidR="00653491" w:rsidRPr="002473E7">
        <w:rPr>
          <w:rFonts w:ascii="Arial" w:hAnsi="Arial" w:cs="Arial"/>
          <w:color w:val="FF0000"/>
          <w:sz w:val="22"/>
          <w:szCs w:val="22"/>
        </w:rPr>
        <w:t>bylo vydáno rozhodnutí o úpadku;</w:t>
      </w:r>
    </w:p>
    <w:p w14:paraId="0EA8F41E" w14:textId="77777777" w:rsidR="00653491" w:rsidRPr="002473E7" w:rsidRDefault="00653491" w:rsidP="009C5EB7">
      <w:pPr>
        <w:pStyle w:val="11"/>
        <w:numPr>
          <w:ilvl w:val="1"/>
          <w:numId w:val="9"/>
        </w:numPr>
        <w:spacing w:before="0"/>
        <w:ind w:left="993" w:hanging="426"/>
        <w:rPr>
          <w:rFonts w:ascii="Arial" w:hAnsi="Arial" w:cs="Arial"/>
          <w:color w:val="FF0000"/>
          <w:sz w:val="22"/>
          <w:szCs w:val="22"/>
        </w:rPr>
      </w:pPr>
      <w:r w:rsidRPr="002473E7">
        <w:rPr>
          <w:rFonts w:ascii="Arial" w:hAnsi="Arial" w:cs="Arial"/>
          <w:color w:val="FF0000"/>
          <w:sz w:val="22"/>
          <w:szCs w:val="22"/>
        </w:rPr>
        <w:t>zhotovitel vstoupí do likvidace;</w:t>
      </w:r>
    </w:p>
    <w:p w14:paraId="02A9CB4A" w14:textId="77777777" w:rsidR="005343E4" w:rsidRPr="002473E7" w:rsidRDefault="005343E4" w:rsidP="009C5EB7">
      <w:pPr>
        <w:pStyle w:val="11"/>
        <w:numPr>
          <w:ilvl w:val="1"/>
          <w:numId w:val="9"/>
        </w:numPr>
        <w:spacing w:before="0"/>
        <w:ind w:left="993" w:hanging="426"/>
        <w:rPr>
          <w:rFonts w:ascii="Arial" w:hAnsi="Arial" w:cs="Arial"/>
          <w:color w:val="FF0000"/>
          <w:sz w:val="22"/>
          <w:szCs w:val="22"/>
        </w:rPr>
      </w:pPr>
      <w:r w:rsidRPr="002473E7">
        <w:rPr>
          <w:rFonts w:ascii="Arial" w:hAnsi="Arial" w:cs="Arial"/>
          <w:color w:val="FF0000"/>
          <w:sz w:val="22"/>
          <w:szCs w:val="22"/>
        </w:rPr>
        <w:t>nastane vyšší moc, kdy dojde k okolnostem, které nemohou smluvní strany ovlivnit a které zcela nebo na dobu delší než 90 dnů znemožní některé ze smluvních stran plnit své závazky ze smlouvy;</w:t>
      </w:r>
    </w:p>
    <w:p w14:paraId="46E885B0" w14:textId="77777777"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Vznik některé ze skutečností uvedených </w:t>
      </w:r>
      <w:r w:rsidR="000E11EC" w:rsidRPr="002473E7">
        <w:rPr>
          <w:rFonts w:ascii="Arial" w:hAnsi="Arial" w:cs="Arial"/>
          <w:color w:val="FF0000"/>
          <w:sz w:val="22"/>
          <w:szCs w:val="22"/>
        </w:rPr>
        <w:t xml:space="preserve">v odstavci </w:t>
      </w:r>
      <w:proofErr w:type="gramStart"/>
      <w:r w:rsidR="000E11EC" w:rsidRPr="002473E7">
        <w:rPr>
          <w:rFonts w:ascii="Arial" w:hAnsi="Arial" w:cs="Arial"/>
          <w:color w:val="FF0000"/>
          <w:sz w:val="22"/>
          <w:szCs w:val="22"/>
        </w:rPr>
        <w:t>8.</w:t>
      </w:r>
      <w:r w:rsidR="00D35738" w:rsidRPr="002473E7">
        <w:rPr>
          <w:rFonts w:ascii="Arial" w:hAnsi="Arial" w:cs="Arial"/>
          <w:color w:val="FF0000"/>
          <w:sz w:val="22"/>
          <w:szCs w:val="22"/>
        </w:rPr>
        <w:t>6</w:t>
      </w:r>
      <w:r w:rsidR="000E11EC" w:rsidRPr="002473E7">
        <w:rPr>
          <w:rFonts w:ascii="Arial" w:hAnsi="Arial" w:cs="Arial"/>
          <w:color w:val="FF0000"/>
          <w:sz w:val="22"/>
          <w:szCs w:val="22"/>
        </w:rPr>
        <w:t xml:space="preserve">. </w:t>
      </w:r>
      <w:r w:rsidRPr="002473E7">
        <w:rPr>
          <w:rFonts w:ascii="Arial" w:hAnsi="Arial" w:cs="Arial"/>
          <w:color w:val="FF0000"/>
          <w:sz w:val="22"/>
          <w:szCs w:val="22"/>
        </w:rPr>
        <w:t>je</w:t>
      </w:r>
      <w:proofErr w:type="gramEnd"/>
      <w:r w:rsidRPr="002473E7">
        <w:rPr>
          <w:rFonts w:ascii="Arial" w:hAnsi="Arial" w:cs="Arial"/>
          <w:color w:val="FF0000"/>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615D866E" w14:textId="77777777"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Pokud odstoupí od smlouvy objednatel z důvodů uvedených v odstavci </w:t>
      </w:r>
      <w:r w:rsidR="00895114" w:rsidRPr="002473E7">
        <w:rPr>
          <w:rFonts w:ascii="Arial" w:hAnsi="Arial" w:cs="Arial"/>
          <w:color w:val="FF0000"/>
          <w:sz w:val="22"/>
          <w:szCs w:val="22"/>
        </w:rPr>
        <w:t xml:space="preserve">8.1 a </w:t>
      </w:r>
      <w:proofErr w:type="gramStart"/>
      <w:r w:rsidR="00895114" w:rsidRPr="002473E7">
        <w:rPr>
          <w:rFonts w:ascii="Arial" w:hAnsi="Arial" w:cs="Arial"/>
          <w:color w:val="FF0000"/>
          <w:sz w:val="22"/>
          <w:szCs w:val="22"/>
        </w:rPr>
        <w:t>8.2.</w:t>
      </w:r>
      <w:r w:rsidR="000E11EC" w:rsidRPr="002473E7">
        <w:rPr>
          <w:rFonts w:ascii="Arial" w:hAnsi="Arial" w:cs="Arial"/>
          <w:color w:val="FF0000"/>
          <w:sz w:val="22"/>
          <w:szCs w:val="22"/>
        </w:rPr>
        <w:t>,</w:t>
      </w:r>
      <w:r w:rsidR="00895114" w:rsidRPr="002473E7">
        <w:rPr>
          <w:rFonts w:ascii="Arial" w:hAnsi="Arial" w:cs="Arial"/>
          <w:color w:val="FF0000"/>
          <w:sz w:val="22"/>
          <w:szCs w:val="22"/>
        </w:rPr>
        <w:t xml:space="preserve"> </w:t>
      </w:r>
      <w:r w:rsidRPr="002473E7">
        <w:rPr>
          <w:rFonts w:ascii="Arial" w:hAnsi="Arial" w:cs="Arial"/>
          <w:color w:val="FF0000"/>
          <w:sz w:val="22"/>
          <w:szCs w:val="22"/>
        </w:rPr>
        <w:t>nebo</w:t>
      </w:r>
      <w:proofErr w:type="gramEnd"/>
      <w:r w:rsidRPr="002473E7">
        <w:rPr>
          <w:rFonts w:ascii="Arial" w:hAnsi="Arial" w:cs="Arial"/>
          <w:color w:val="FF0000"/>
          <w:sz w:val="22"/>
          <w:szCs w:val="22"/>
        </w:rPr>
        <w:t xml:space="preserve"> některá ze smluvních stran z důvodů uvedených v odstavci </w:t>
      </w:r>
      <w:r w:rsidR="00895114" w:rsidRPr="002473E7">
        <w:rPr>
          <w:rFonts w:ascii="Arial" w:hAnsi="Arial" w:cs="Arial"/>
          <w:color w:val="FF0000"/>
          <w:sz w:val="22"/>
          <w:szCs w:val="22"/>
        </w:rPr>
        <w:t>8.</w:t>
      </w:r>
      <w:r w:rsidR="00D35738" w:rsidRPr="002473E7">
        <w:rPr>
          <w:rFonts w:ascii="Arial" w:hAnsi="Arial" w:cs="Arial"/>
          <w:color w:val="FF0000"/>
          <w:sz w:val="22"/>
          <w:szCs w:val="22"/>
        </w:rPr>
        <w:t>6</w:t>
      </w:r>
      <w:r w:rsidR="00895114" w:rsidRPr="002473E7">
        <w:rPr>
          <w:rFonts w:ascii="Arial" w:hAnsi="Arial" w:cs="Arial"/>
          <w:color w:val="FF0000"/>
          <w:sz w:val="22"/>
          <w:szCs w:val="22"/>
        </w:rPr>
        <w:t xml:space="preserve">. </w:t>
      </w:r>
      <w:r w:rsidRPr="002473E7">
        <w:rPr>
          <w:rFonts w:ascii="Arial" w:hAnsi="Arial" w:cs="Arial"/>
          <w:color w:val="FF0000"/>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BFB2478" w14:textId="77777777"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lastRenderedPageBreak/>
        <w:t>Odstoupení od smlouvy bude oznámeno písemně prostřednictvím datové schránky, případně formou doporučeného dopisu s doručenkou. Účinky odstoupení od smlouvy nastávají dnem doručení oznámení o odstoupení druhé straně.</w:t>
      </w:r>
    </w:p>
    <w:p w14:paraId="4CB2E8C2" w14:textId="457D2FCD"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Ve všech výše uvedených případech odstoupení zaviněného zhotovitelem je objednatel oprávněn uplatnit smluvní pokutu ve výši 10</w:t>
      </w:r>
      <w:r w:rsidR="00E70AD2" w:rsidRPr="002473E7">
        <w:rPr>
          <w:rFonts w:ascii="Arial" w:hAnsi="Arial" w:cs="Arial"/>
          <w:color w:val="FF0000"/>
          <w:sz w:val="22"/>
          <w:szCs w:val="22"/>
        </w:rPr>
        <w:t xml:space="preserve"> </w:t>
      </w:r>
      <w:r w:rsidRPr="002473E7">
        <w:rPr>
          <w:rFonts w:ascii="Arial" w:hAnsi="Arial" w:cs="Arial"/>
          <w:color w:val="FF0000"/>
          <w:sz w:val="22"/>
          <w:szCs w:val="22"/>
        </w:rPr>
        <w:t>%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14:paraId="06983A2A" w14:textId="77777777"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V případě odstoupení od smlouvy se zhotovitel zavazuje na žádost objednatele vrátit podklady, příp. i poskytnout nebo dát k dispozici všechny doklady spjaté s vyhotovením díla.</w:t>
      </w:r>
    </w:p>
    <w:p w14:paraId="18FC0F03" w14:textId="77777777"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Odstoupením od smlouvy nejsou dotčena práva smluvních stran na úhradu splatné smluvní pokuty a na náhradu škody.</w:t>
      </w:r>
    </w:p>
    <w:p w14:paraId="18D8B0F2" w14:textId="77777777"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4C08F8FF" w14:textId="77777777"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F453A9D" w14:textId="763BC218" w:rsidR="00C52227" w:rsidRPr="002473E7" w:rsidRDefault="005343E4" w:rsidP="00DD5D8D">
      <w:pPr>
        <w:pStyle w:val="11"/>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V dalším se v případě odstoupení od smlouvy postupuje dle příslušných ustanovení </w:t>
      </w:r>
      <w:proofErr w:type="spellStart"/>
      <w:r w:rsidR="001E638F" w:rsidRPr="002473E7">
        <w:rPr>
          <w:rFonts w:ascii="Arial" w:hAnsi="Arial" w:cs="Arial"/>
          <w:color w:val="FF0000"/>
          <w:sz w:val="22"/>
          <w:szCs w:val="22"/>
        </w:rPr>
        <w:t>NOZ</w:t>
      </w:r>
      <w:proofErr w:type="spellEnd"/>
      <w:r w:rsidRPr="002473E7">
        <w:rPr>
          <w:rFonts w:ascii="Arial" w:hAnsi="Arial" w:cs="Arial"/>
          <w:color w:val="FF0000"/>
          <w:sz w:val="22"/>
          <w:szCs w:val="22"/>
        </w:rPr>
        <w:t>.</w:t>
      </w:r>
    </w:p>
    <w:p w14:paraId="6DE642B1" w14:textId="738BAE90" w:rsidR="005343E4" w:rsidRPr="002473E7" w:rsidRDefault="005343E4" w:rsidP="00DD5D8D">
      <w:pPr>
        <w:pStyle w:val="11"/>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 xml:space="preserve">Smluvní strany se dohodly, že objednatel je od této smlouvy oprávněn odstoupit bez jakýchkoliv sankcí, pokud nebude schválena </w:t>
      </w:r>
      <w:r w:rsidR="00735EC1" w:rsidRPr="002473E7">
        <w:rPr>
          <w:rFonts w:ascii="Arial" w:hAnsi="Arial" w:cs="Arial"/>
          <w:color w:val="FF0000"/>
          <w:sz w:val="22"/>
          <w:szCs w:val="22"/>
          <w:u w:color="FF0000"/>
        </w:rPr>
        <w:t>část</w:t>
      </w:r>
      <w:r w:rsidRPr="002473E7">
        <w:rPr>
          <w:rFonts w:ascii="Arial" w:hAnsi="Arial" w:cs="Arial"/>
          <w:color w:val="FF0000"/>
          <w:sz w:val="22"/>
          <w:szCs w:val="22"/>
        </w:rPr>
        <w:t>ka ze státního rozpočtu následujícího roku, která je potřebná k úhradě za plnění poskytované podle této smlouvy v následujícím roce</w:t>
      </w:r>
      <w:r w:rsidR="00FD6780" w:rsidRPr="002473E7">
        <w:rPr>
          <w:rFonts w:ascii="Arial" w:hAnsi="Arial" w:cs="Arial"/>
          <w:color w:val="FF0000"/>
          <w:sz w:val="22"/>
          <w:szCs w:val="22"/>
        </w:rPr>
        <w:t>,</w:t>
      </w:r>
      <w:r w:rsidR="00716A3B" w:rsidRPr="002473E7">
        <w:rPr>
          <w:rFonts w:ascii="Arial" w:hAnsi="Arial" w:cs="Arial"/>
          <w:color w:val="FF0000"/>
          <w:sz w:val="22"/>
          <w:szCs w:val="22"/>
        </w:rPr>
        <w:t xml:space="preserve"> </w:t>
      </w:r>
      <w:r w:rsidRPr="002473E7">
        <w:rPr>
          <w:rFonts w:ascii="Arial" w:hAnsi="Arial" w:cs="Arial"/>
          <w:color w:val="FF0000"/>
          <w:sz w:val="22"/>
          <w:szCs w:val="22"/>
        </w:rPr>
        <w:t xml:space="preserve">pokud se smluvní strany nedohodnou jinak. Objednatel prohlašuje, že do 30 dnů po vyhlášení zákona o státním rozpočtu ve Sbírce zákonů oznámí druhé smluvní straně, zda byla schválená </w:t>
      </w:r>
      <w:r w:rsidR="00287714" w:rsidRPr="002473E7">
        <w:rPr>
          <w:rFonts w:ascii="Arial" w:hAnsi="Arial" w:cs="Arial"/>
          <w:color w:val="FF0000"/>
          <w:sz w:val="22"/>
          <w:szCs w:val="22"/>
          <w:u w:color="FF0000"/>
        </w:rPr>
        <w:t>část</w:t>
      </w:r>
      <w:r w:rsidRPr="002473E7">
        <w:rPr>
          <w:rFonts w:ascii="Arial" w:hAnsi="Arial" w:cs="Arial"/>
          <w:color w:val="FF0000"/>
          <w:sz w:val="22"/>
          <w:szCs w:val="22"/>
        </w:rPr>
        <w:t>ka ze státního rozpočtu následujícího roku, která je potřebná k úhradě za plnění poskytované podle této smlouvy v následujícím roce.</w:t>
      </w:r>
    </w:p>
    <w:p w14:paraId="53EF8724" w14:textId="77777777" w:rsidR="009C5EB7" w:rsidRPr="002473E7" w:rsidRDefault="009C5EB7" w:rsidP="00EE1A3A">
      <w:pPr>
        <w:pStyle w:val="11"/>
        <w:ind w:left="567" w:firstLine="0"/>
        <w:rPr>
          <w:rFonts w:ascii="Arial" w:hAnsi="Arial" w:cs="Arial"/>
          <w:color w:val="FF0000"/>
          <w:sz w:val="22"/>
          <w:szCs w:val="22"/>
        </w:rPr>
      </w:pPr>
    </w:p>
    <w:p w14:paraId="7F79B15B" w14:textId="0C39573E" w:rsidR="00AC2F05" w:rsidRPr="002473E7" w:rsidRDefault="00AC2F05" w:rsidP="00EE1A3A">
      <w:pPr>
        <w:pStyle w:val="Nadpis1"/>
        <w:numPr>
          <w:ilvl w:val="0"/>
          <w:numId w:val="0"/>
        </w:numPr>
        <w:spacing w:before="0"/>
        <w:rPr>
          <w:rFonts w:cs="Arial"/>
          <w:color w:val="FF0000"/>
          <w:szCs w:val="22"/>
        </w:rPr>
      </w:pPr>
      <w:r w:rsidRPr="002473E7">
        <w:rPr>
          <w:rFonts w:cs="Arial"/>
          <w:color w:val="FF0000"/>
          <w:szCs w:val="22"/>
        </w:rPr>
        <w:t>Čl. IX</w:t>
      </w:r>
    </w:p>
    <w:p w14:paraId="5CD82720" w14:textId="392299F9" w:rsidR="00C52227" w:rsidRPr="002473E7" w:rsidRDefault="005343E4" w:rsidP="00C90564">
      <w:pPr>
        <w:pStyle w:val="Nadpis1"/>
        <w:numPr>
          <w:ilvl w:val="0"/>
          <w:numId w:val="0"/>
        </w:numPr>
        <w:spacing w:before="0"/>
        <w:rPr>
          <w:rFonts w:cs="Arial"/>
          <w:color w:val="FF0000"/>
          <w:szCs w:val="22"/>
        </w:rPr>
      </w:pPr>
      <w:r w:rsidRPr="002473E7">
        <w:rPr>
          <w:rFonts w:cs="Arial"/>
          <w:color w:val="FF0000"/>
          <w:szCs w:val="22"/>
        </w:rPr>
        <w:t>Jiná ujednání</w:t>
      </w:r>
    </w:p>
    <w:p w14:paraId="61E83DA4" w14:textId="77777777" w:rsidR="00C90564" w:rsidRPr="002473E7" w:rsidRDefault="00C90564" w:rsidP="00DD5D8D">
      <w:pPr>
        <w:pStyle w:val="Odstavecseseznamem"/>
        <w:numPr>
          <w:ilvl w:val="0"/>
          <w:numId w:val="37"/>
        </w:numPr>
        <w:spacing w:after="120"/>
        <w:rPr>
          <w:rFonts w:ascii="Arial" w:hAnsi="Arial" w:cs="Arial"/>
          <w:snapToGrid w:val="0"/>
          <w:vanish/>
          <w:color w:val="FF0000"/>
          <w:sz w:val="22"/>
          <w:szCs w:val="22"/>
        </w:rPr>
      </w:pPr>
    </w:p>
    <w:p w14:paraId="6B61E777" w14:textId="10F48D93" w:rsidR="00C52227" w:rsidRPr="002473E7" w:rsidRDefault="005343E4"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snapToGrid w:val="0"/>
          <w:color w:val="FF0000"/>
          <w:sz w:val="22"/>
          <w:szCs w:val="22"/>
        </w:rPr>
        <w:t xml:space="preserve">Při provádění díla je zhotovitel vázán pokyny objednatele. Objednatel i zhotovitel se zavazují průběžně vzájemně konzultovat odbornou problematiku předmětu smlouvy. </w:t>
      </w:r>
      <w:r w:rsidR="00722F4D">
        <w:rPr>
          <w:rFonts w:ascii="Arial" w:hAnsi="Arial" w:cs="Arial"/>
          <w:snapToGrid w:val="0"/>
          <w:color w:val="FF0000"/>
          <w:sz w:val="22"/>
          <w:szCs w:val="22"/>
        </w:rPr>
        <w:t>Zaměstnanci</w:t>
      </w:r>
      <w:r w:rsidRPr="002473E7">
        <w:rPr>
          <w:rFonts w:ascii="Arial" w:hAnsi="Arial" w:cs="Arial"/>
          <w:snapToGrid w:val="0"/>
          <w:color w:val="FF0000"/>
          <w:sz w:val="22"/>
          <w:szCs w:val="22"/>
        </w:rPr>
        <w:t xml:space="preserve">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14:paraId="25F9AF34" w14:textId="77777777" w:rsidR="008D2D69" w:rsidRPr="002473E7" w:rsidRDefault="005C64D9"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Případné změny závazku ze smlouvy budo</w:t>
      </w:r>
      <w:r w:rsidR="00626C53" w:rsidRPr="002473E7">
        <w:rPr>
          <w:rFonts w:ascii="Arial" w:hAnsi="Arial" w:cs="Arial"/>
          <w:color w:val="FF0000"/>
          <w:sz w:val="22"/>
          <w:szCs w:val="22"/>
        </w:rPr>
        <w:t xml:space="preserve">u řešeny v souladu s § 222 </w:t>
      </w:r>
      <w:proofErr w:type="spellStart"/>
      <w:r w:rsidR="00626C53" w:rsidRPr="002473E7">
        <w:rPr>
          <w:rFonts w:ascii="Arial" w:hAnsi="Arial" w:cs="Arial"/>
          <w:color w:val="FF0000"/>
          <w:sz w:val="22"/>
          <w:szCs w:val="22"/>
        </w:rPr>
        <w:t>ZZVZ</w:t>
      </w:r>
      <w:proofErr w:type="spellEnd"/>
      <w:r w:rsidR="008D2D69" w:rsidRPr="002473E7">
        <w:rPr>
          <w:rFonts w:ascii="Arial" w:hAnsi="Arial" w:cs="Arial"/>
          <w:color w:val="FF0000"/>
          <w:sz w:val="22"/>
          <w:szCs w:val="22"/>
        </w:rPr>
        <w:t>.</w:t>
      </w:r>
    </w:p>
    <w:p w14:paraId="76C311D0" w14:textId="77777777" w:rsidR="00C52227" w:rsidRPr="002473E7" w:rsidRDefault="00FD6780"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Objednatel je povinen poskytnout zhotoviteli při provádění díla náležitou součinnost, zejména na základě výzvy poskytnout zhotoviteli potřebné informace.</w:t>
      </w:r>
    </w:p>
    <w:p w14:paraId="6F036235" w14:textId="77777777" w:rsidR="00C52227" w:rsidRPr="002473E7" w:rsidRDefault="005343E4" w:rsidP="00DD5D8D">
      <w:pPr>
        <w:pStyle w:val="Odstavecseseznamem"/>
        <w:numPr>
          <w:ilvl w:val="1"/>
          <w:numId w:val="37"/>
        </w:numPr>
        <w:spacing w:after="120"/>
        <w:ind w:left="567" w:hanging="567"/>
        <w:rPr>
          <w:rFonts w:ascii="Arial" w:eastAsia="Calibri" w:hAnsi="Arial" w:cs="Arial"/>
          <w:color w:val="FF0000"/>
          <w:sz w:val="22"/>
          <w:szCs w:val="22"/>
          <w:lang w:eastAsia="en-US"/>
        </w:rPr>
      </w:pPr>
      <w:r w:rsidRPr="002473E7">
        <w:rPr>
          <w:rFonts w:ascii="Arial" w:eastAsia="Calibri" w:hAnsi="Arial" w:cs="Arial"/>
          <w:color w:val="FF0000"/>
          <w:sz w:val="22"/>
          <w:szCs w:val="22"/>
          <w:lang w:eastAsia="en-US"/>
        </w:rPr>
        <w:t>Zhotovitel je povinen provést dílo na svůj náklad a nebezpečí.</w:t>
      </w:r>
    </w:p>
    <w:p w14:paraId="07743A01" w14:textId="77777777" w:rsidR="00CE3812" w:rsidRPr="002473E7" w:rsidRDefault="005343E4" w:rsidP="00DD5D8D">
      <w:pPr>
        <w:pStyle w:val="Odstavecseseznamem"/>
        <w:numPr>
          <w:ilvl w:val="1"/>
          <w:numId w:val="37"/>
        </w:numPr>
        <w:spacing w:after="120"/>
        <w:ind w:left="567" w:hanging="567"/>
        <w:rPr>
          <w:rFonts w:ascii="Arial" w:eastAsia="Calibri" w:hAnsi="Arial" w:cs="Arial"/>
          <w:color w:val="FF0000"/>
          <w:sz w:val="22"/>
          <w:szCs w:val="22"/>
          <w:lang w:eastAsia="en-US"/>
        </w:rPr>
      </w:pPr>
      <w:r w:rsidRPr="002473E7">
        <w:rPr>
          <w:rFonts w:ascii="Arial" w:eastAsia="Calibri" w:hAnsi="Arial" w:cs="Arial"/>
          <w:color w:val="FF0000"/>
          <w:sz w:val="22"/>
          <w:szCs w:val="22"/>
          <w:lang w:eastAsia="en-US"/>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477A5942" w14:textId="77777777" w:rsidR="00C52227" w:rsidRPr="002473E7" w:rsidRDefault="005343E4"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snapToGrid w:val="0"/>
          <w:color w:val="FF0000"/>
          <w:sz w:val="22"/>
          <w:szCs w:val="22"/>
        </w:rPr>
        <w:lastRenderedPageBreak/>
        <w:t>Při přerušení prací ze strany objednatele, má při dalším pokračování zhotovitel nárok na vysta</w:t>
      </w:r>
      <w:r w:rsidRPr="002473E7">
        <w:rPr>
          <w:rFonts w:ascii="Arial" w:hAnsi="Arial" w:cs="Arial"/>
          <w:color w:val="FF0000"/>
          <w:sz w:val="22"/>
          <w:szCs w:val="22"/>
        </w:rPr>
        <w:t>vení dodatku smlouvy na prodloužení termínu o časový úsek, odpovídající délce přerušení prací.</w:t>
      </w:r>
    </w:p>
    <w:p w14:paraId="2CD16722" w14:textId="28A3073B" w:rsidR="00C52227" w:rsidRPr="002473E7" w:rsidRDefault="00CE3812"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 xml:space="preserve">Zhotovitel prohlašuje, že ke dni podpisu této </w:t>
      </w:r>
      <w:r w:rsidR="005174F6" w:rsidRPr="002473E7">
        <w:rPr>
          <w:rFonts w:ascii="Arial" w:hAnsi="Arial" w:cs="Arial"/>
          <w:color w:val="FF0000"/>
          <w:sz w:val="22"/>
          <w:szCs w:val="22"/>
        </w:rPr>
        <w:t>s</w:t>
      </w:r>
      <w:r w:rsidRPr="002473E7">
        <w:rPr>
          <w:rFonts w:ascii="Arial" w:hAnsi="Arial" w:cs="Arial"/>
          <w:color w:val="FF0000"/>
          <w:sz w:val="22"/>
          <w:szCs w:val="22"/>
        </w:rPr>
        <w:t xml:space="preserve">mlouvy má uzavřenou pojistnou smlouvu, jejímž předmětem je pojištění odpovědnosti za škodu způsobenou </w:t>
      </w:r>
      <w:r w:rsidR="005174F6" w:rsidRPr="002473E7">
        <w:rPr>
          <w:rFonts w:ascii="Arial" w:hAnsi="Arial" w:cs="Arial"/>
          <w:color w:val="FF0000"/>
          <w:sz w:val="22"/>
          <w:szCs w:val="22"/>
        </w:rPr>
        <w:t>z</w:t>
      </w:r>
      <w:r w:rsidRPr="002473E7">
        <w:rPr>
          <w:rFonts w:ascii="Arial" w:hAnsi="Arial" w:cs="Arial"/>
          <w:color w:val="FF0000"/>
          <w:sz w:val="22"/>
          <w:szCs w:val="22"/>
        </w:rPr>
        <w:t>hotovitelem třetí osobě v souvislosti s výkonem jeho činnosti, ve výši</w:t>
      </w:r>
      <w:r w:rsidR="00716A3B" w:rsidRPr="002473E7">
        <w:rPr>
          <w:rFonts w:ascii="Arial" w:hAnsi="Arial" w:cs="Arial"/>
          <w:color w:val="FF0000"/>
          <w:sz w:val="22"/>
          <w:szCs w:val="22"/>
        </w:rPr>
        <w:t xml:space="preserve"> odpovídající nabídkové ceně</w:t>
      </w:r>
      <w:r w:rsidRPr="002473E7">
        <w:rPr>
          <w:rFonts w:ascii="Arial" w:hAnsi="Arial" w:cs="Arial"/>
          <w:b/>
          <w:i/>
          <w:color w:val="FF0000"/>
          <w:sz w:val="22"/>
          <w:szCs w:val="22"/>
        </w:rPr>
        <w:t>.</w:t>
      </w:r>
      <w:r w:rsidR="00364A25" w:rsidRPr="002473E7">
        <w:rPr>
          <w:rFonts w:ascii="Arial" w:hAnsi="Arial" w:cs="Arial"/>
          <w:color w:val="FF0000"/>
          <w:sz w:val="22"/>
          <w:szCs w:val="22"/>
        </w:rPr>
        <w:t xml:space="preserve"> </w:t>
      </w:r>
      <w:r w:rsidR="005174F6" w:rsidRPr="002473E7">
        <w:rPr>
          <w:rFonts w:ascii="Arial" w:hAnsi="Arial" w:cs="Arial"/>
          <w:color w:val="FF0000"/>
          <w:sz w:val="22"/>
          <w:szCs w:val="22"/>
        </w:rPr>
        <w:t xml:space="preserve">Zhotovitel </w:t>
      </w:r>
      <w:r w:rsidR="00F70D9F" w:rsidRPr="002473E7">
        <w:rPr>
          <w:rFonts w:ascii="Arial" w:hAnsi="Arial" w:cs="Arial"/>
          <w:color w:val="FF0000"/>
          <w:sz w:val="22"/>
          <w:szCs w:val="22"/>
        </w:rPr>
        <w:t xml:space="preserve">je kdykoliv v průběhu trvání této </w:t>
      </w:r>
      <w:r w:rsidR="005174F6" w:rsidRPr="002473E7">
        <w:rPr>
          <w:rFonts w:ascii="Arial" w:hAnsi="Arial" w:cs="Arial"/>
          <w:color w:val="FF0000"/>
          <w:sz w:val="22"/>
          <w:szCs w:val="22"/>
        </w:rPr>
        <w:t>s</w:t>
      </w:r>
      <w:r w:rsidR="00F70D9F" w:rsidRPr="002473E7">
        <w:rPr>
          <w:rFonts w:ascii="Arial" w:hAnsi="Arial" w:cs="Arial"/>
          <w:color w:val="FF0000"/>
          <w:sz w:val="22"/>
          <w:szCs w:val="22"/>
        </w:rPr>
        <w:t xml:space="preserve">mlouvy povinen na požádání </w:t>
      </w:r>
      <w:r w:rsidR="005174F6" w:rsidRPr="002473E7">
        <w:rPr>
          <w:rFonts w:ascii="Arial" w:hAnsi="Arial" w:cs="Arial"/>
          <w:color w:val="FF0000"/>
          <w:sz w:val="22"/>
          <w:szCs w:val="22"/>
        </w:rPr>
        <w:t>o</w:t>
      </w:r>
      <w:r w:rsidR="00F70D9F" w:rsidRPr="002473E7">
        <w:rPr>
          <w:rFonts w:ascii="Arial" w:hAnsi="Arial" w:cs="Arial"/>
          <w:color w:val="FF0000"/>
          <w:sz w:val="22"/>
          <w:szCs w:val="22"/>
        </w:rPr>
        <w:t xml:space="preserve">bjednatele předložit do třech dnů pojistnou smlouvu dle tohoto odstavce, nebo její relevantní </w:t>
      </w:r>
      <w:r w:rsidR="00735EC1" w:rsidRPr="002473E7">
        <w:rPr>
          <w:rFonts w:ascii="Arial" w:hAnsi="Arial" w:cs="Arial"/>
          <w:color w:val="FF0000"/>
          <w:sz w:val="22"/>
          <w:szCs w:val="22"/>
          <w:u w:color="FF0000"/>
        </w:rPr>
        <w:t>(části)</w:t>
      </w:r>
      <w:r w:rsidR="00F70D9F" w:rsidRPr="002473E7">
        <w:rPr>
          <w:rFonts w:ascii="Arial" w:hAnsi="Arial" w:cs="Arial"/>
          <w:color w:val="FF0000"/>
          <w:sz w:val="22"/>
          <w:szCs w:val="22"/>
        </w:rPr>
        <w:t xml:space="preserve">, nebo pojistku ve smyslu § 2775 </w:t>
      </w:r>
      <w:proofErr w:type="spellStart"/>
      <w:r w:rsidR="001E638F" w:rsidRPr="002473E7">
        <w:rPr>
          <w:rFonts w:ascii="Arial" w:hAnsi="Arial" w:cs="Arial"/>
          <w:color w:val="FF0000"/>
          <w:sz w:val="22"/>
          <w:szCs w:val="22"/>
        </w:rPr>
        <w:t>NOZ</w:t>
      </w:r>
      <w:proofErr w:type="spellEnd"/>
      <w:r w:rsidR="00F70D9F" w:rsidRPr="002473E7">
        <w:rPr>
          <w:rFonts w:ascii="Arial" w:hAnsi="Arial" w:cs="Arial"/>
          <w:color w:val="FF0000"/>
          <w:sz w:val="22"/>
          <w:szCs w:val="22"/>
        </w:rPr>
        <w:t xml:space="preserve">, a to nejpozději do 7 dnů ode dne doručení žádosti </w:t>
      </w:r>
      <w:r w:rsidR="005174F6" w:rsidRPr="002473E7">
        <w:rPr>
          <w:rFonts w:ascii="Arial" w:hAnsi="Arial" w:cs="Arial"/>
          <w:color w:val="FF0000"/>
          <w:sz w:val="22"/>
          <w:szCs w:val="22"/>
        </w:rPr>
        <w:t>o</w:t>
      </w:r>
      <w:r w:rsidR="00F70D9F" w:rsidRPr="002473E7">
        <w:rPr>
          <w:rFonts w:ascii="Arial" w:hAnsi="Arial" w:cs="Arial"/>
          <w:color w:val="FF0000"/>
          <w:sz w:val="22"/>
          <w:szCs w:val="22"/>
        </w:rPr>
        <w:t xml:space="preserve">bjednatele. </w:t>
      </w:r>
      <w:r w:rsidRPr="002473E7">
        <w:rPr>
          <w:rFonts w:ascii="Arial" w:hAnsi="Arial" w:cs="Arial"/>
          <w:color w:val="FF0000"/>
          <w:sz w:val="22"/>
          <w:szCs w:val="22"/>
        </w:rPr>
        <w:t xml:space="preserve">Zhotovitel se zavazuje, že po celou dobu trvání této smlouvy a po dobu záruční doby bude pojištěn ve smyslu tohoto ustanovení a že nedojde ke snížení pojistného plnění pod </w:t>
      </w:r>
      <w:r w:rsidR="00735EC1" w:rsidRPr="002473E7">
        <w:rPr>
          <w:rFonts w:ascii="Arial" w:hAnsi="Arial" w:cs="Arial"/>
          <w:color w:val="FF0000"/>
          <w:sz w:val="22"/>
          <w:szCs w:val="22"/>
          <w:u w:color="FF0000"/>
        </w:rPr>
        <w:t>část</w:t>
      </w:r>
      <w:r w:rsidRPr="002473E7">
        <w:rPr>
          <w:rFonts w:ascii="Arial" w:hAnsi="Arial" w:cs="Arial"/>
          <w:color w:val="FF0000"/>
          <w:sz w:val="22"/>
          <w:szCs w:val="22"/>
        </w:rPr>
        <w:t>ku uvedenou v předchozí větě.</w:t>
      </w:r>
      <w:r w:rsidR="00FE1667" w:rsidRPr="002473E7">
        <w:rPr>
          <w:rFonts w:ascii="Arial" w:hAnsi="Arial" w:cs="Arial"/>
          <w:color w:val="FF0000"/>
          <w:sz w:val="22"/>
          <w:szCs w:val="22"/>
        </w:rPr>
        <w:t xml:space="preserve"> </w:t>
      </w:r>
    </w:p>
    <w:p w14:paraId="786E4E80" w14:textId="6F09CA3E" w:rsidR="00C52227" w:rsidRPr="002473E7" w:rsidRDefault="00CE3812"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 xml:space="preserve">Zhotovitel je povinen řádně platit pojistné tak, aby pojistná smlouva či smlouvy sjednané dle této smlouvy či v souvislosti s ní byly platné po celou dobu provádění díla </w:t>
      </w:r>
      <w:r w:rsidR="00181E7A" w:rsidRPr="002473E7">
        <w:rPr>
          <w:rFonts w:ascii="Arial" w:hAnsi="Arial" w:cs="Arial"/>
          <w:color w:val="FF0000"/>
          <w:sz w:val="22"/>
          <w:szCs w:val="22"/>
        </w:rPr>
        <w:br/>
      </w:r>
      <w:r w:rsidRPr="002473E7">
        <w:rPr>
          <w:rFonts w:ascii="Arial" w:hAnsi="Arial" w:cs="Arial"/>
          <w:color w:val="FF0000"/>
          <w:sz w:val="22"/>
          <w:szCs w:val="22"/>
        </w:rPr>
        <w:t>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3AC68BD2" w14:textId="7C3EC236" w:rsidR="002B05A3" w:rsidRPr="002473E7" w:rsidRDefault="002B05A3"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Plnění pod</w:t>
      </w:r>
      <w:r w:rsidR="00FB0298" w:rsidRPr="002473E7">
        <w:rPr>
          <w:rFonts w:ascii="Arial" w:hAnsi="Arial" w:cs="Arial"/>
          <w:color w:val="FF0000"/>
          <w:sz w:val="22"/>
          <w:szCs w:val="22"/>
        </w:rPr>
        <w:t>dodávkou</w:t>
      </w:r>
      <w:r w:rsidRPr="002473E7">
        <w:rPr>
          <w:rFonts w:ascii="Arial" w:hAnsi="Arial" w:cs="Arial"/>
          <w:color w:val="FF0000"/>
          <w:sz w:val="22"/>
          <w:szCs w:val="22"/>
        </w:rPr>
        <w:t xml:space="preserve"> musí být předem s objednatelem projednáno, </w:t>
      </w:r>
      <w:r w:rsidR="00F70D9F" w:rsidRPr="002473E7">
        <w:rPr>
          <w:rFonts w:ascii="Arial" w:hAnsi="Arial" w:cs="Arial"/>
          <w:color w:val="FF0000"/>
          <w:sz w:val="22"/>
          <w:szCs w:val="22"/>
        </w:rPr>
        <w:t xml:space="preserve">předem objednatelem </w:t>
      </w:r>
      <w:r w:rsidRPr="002473E7">
        <w:rPr>
          <w:rFonts w:ascii="Arial" w:hAnsi="Arial" w:cs="Arial"/>
          <w:color w:val="FF0000"/>
          <w:sz w:val="22"/>
          <w:szCs w:val="22"/>
        </w:rPr>
        <w:t xml:space="preserve">odsouhlaseno a fakturačně doloženo. Zhotovitel je povinen ve všech </w:t>
      </w:r>
      <w:r w:rsidR="00FB0298" w:rsidRPr="002473E7">
        <w:rPr>
          <w:rFonts w:ascii="Arial" w:hAnsi="Arial" w:cs="Arial"/>
          <w:color w:val="FF0000"/>
          <w:sz w:val="22"/>
          <w:szCs w:val="22"/>
        </w:rPr>
        <w:t xml:space="preserve">poddodavatelských smlouvách </w:t>
      </w:r>
      <w:r w:rsidRPr="002473E7">
        <w:rPr>
          <w:rFonts w:ascii="Arial" w:hAnsi="Arial" w:cs="Arial"/>
          <w:color w:val="FF0000"/>
          <w:sz w:val="22"/>
          <w:szCs w:val="22"/>
        </w:rPr>
        <w:t xml:space="preserve">zajistit závazek, že </w:t>
      </w:r>
      <w:r w:rsidR="00FB0298" w:rsidRPr="002473E7">
        <w:rPr>
          <w:rFonts w:ascii="Arial" w:eastAsia="Calibri" w:hAnsi="Arial" w:cs="Arial"/>
          <w:color w:val="FF0000"/>
          <w:sz w:val="22"/>
          <w:szCs w:val="22"/>
          <w:lang w:eastAsia="en-US"/>
        </w:rPr>
        <w:t>poddodavatelé</w:t>
      </w:r>
      <w:r w:rsidRPr="002473E7">
        <w:rPr>
          <w:rFonts w:ascii="Arial" w:hAnsi="Arial" w:cs="Arial"/>
          <w:color w:val="FF0000"/>
          <w:sz w:val="22"/>
          <w:szCs w:val="22"/>
        </w:rPr>
        <w:t xml:space="preserve"> poskytnou subjektům provádějícím audit a kont</w:t>
      </w:r>
      <w:r w:rsidR="00FB0298" w:rsidRPr="002473E7">
        <w:rPr>
          <w:rFonts w:ascii="Arial" w:hAnsi="Arial" w:cs="Arial"/>
          <w:color w:val="FF0000"/>
          <w:sz w:val="22"/>
          <w:szCs w:val="22"/>
        </w:rPr>
        <w:t>rolu uvedeným zejména v</w:t>
      </w:r>
      <w:r w:rsidR="00831524" w:rsidRPr="002473E7">
        <w:rPr>
          <w:rFonts w:ascii="Arial" w:hAnsi="Arial" w:cs="Arial"/>
          <w:color w:val="FF0000"/>
          <w:sz w:val="22"/>
          <w:szCs w:val="22"/>
        </w:rPr>
        <w:t> odst.</w:t>
      </w:r>
      <w:r w:rsidR="00FB0298" w:rsidRPr="002473E7">
        <w:rPr>
          <w:rFonts w:ascii="Arial" w:hAnsi="Arial" w:cs="Arial"/>
          <w:color w:val="FF0000"/>
          <w:sz w:val="22"/>
          <w:szCs w:val="22"/>
        </w:rPr>
        <w:t xml:space="preserve"> </w:t>
      </w:r>
      <w:proofErr w:type="gramStart"/>
      <w:r w:rsidR="00FB0298" w:rsidRPr="002473E7">
        <w:rPr>
          <w:rFonts w:ascii="Arial" w:hAnsi="Arial" w:cs="Arial"/>
          <w:color w:val="FF0000"/>
          <w:sz w:val="22"/>
          <w:szCs w:val="22"/>
        </w:rPr>
        <w:t>9.</w:t>
      </w:r>
      <w:r w:rsidR="00E023A5" w:rsidRPr="002473E7">
        <w:rPr>
          <w:rFonts w:ascii="Arial" w:hAnsi="Arial" w:cs="Arial"/>
          <w:color w:val="FF0000"/>
          <w:sz w:val="22"/>
          <w:szCs w:val="22"/>
        </w:rPr>
        <w:t>5</w:t>
      </w:r>
      <w:r w:rsidR="00FB0298" w:rsidRPr="002473E7">
        <w:rPr>
          <w:rFonts w:ascii="Arial" w:hAnsi="Arial" w:cs="Arial"/>
          <w:color w:val="FF0000"/>
          <w:sz w:val="22"/>
          <w:szCs w:val="22"/>
        </w:rPr>
        <w:t>.</w:t>
      </w:r>
      <w:r w:rsidRPr="002473E7">
        <w:rPr>
          <w:rFonts w:ascii="Arial" w:hAnsi="Arial" w:cs="Arial"/>
          <w:color w:val="FF0000"/>
          <w:sz w:val="22"/>
          <w:szCs w:val="22"/>
        </w:rPr>
        <w:t xml:space="preserve"> nezbytné</w:t>
      </w:r>
      <w:proofErr w:type="gramEnd"/>
      <w:r w:rsidRPr="002473E7">
        <w:rPr>
          <w:rFonts w:ascii="Arial" w:hAnsi="Arial" w:cs="Arial"/>
          <w:color w:val="FF0000"/>
          <w:sz w:val="22"/>
          <w:szCs w:val="22"/>
        </w:rPr>
        <w:t xml:space="preserve"> informace týkající se pod</w:t>
      </w:r>
      <w:r w:rsidR="00FB0298" w:rsidRPr="002473E7">
        <w:rPr>
          <w:rFonts w:ascii="Arial" w:hAnsi="Arial" w:cs="Arial"/>
          <w:color w:val="FF0000"/>
          <w:sz w:val="22"/>
          <w:szCs w:val="22"/>
        </w:rPr>
        <w:t>dodavatelských</w:t>
      </w:r>
      <w:r w:rsidRPr="002473E7">
        <w:rPr>
          <w:rFonts w:ascii="Arial" w:hAnsi="Arial" w:cs="Arial"/>
          <w:color w:val="FF0000"/>
          <w:sz w:val="22"/>
          <w:szCs w:val="22"/>
        </w:rPr>
        <w:t xml:space="preserve"> činností. V případě porušení tohoto ustanovení není objednatel povinen uhradit práce provedené pod</w:t>
      </w:r>
      <w:r w:rsidR="00FB0298" w:rsidRPr="002473E7">
        <w:rPr>
          <w:rFonts w:ascii="Arial" w:hAnsi="Arial" w:cs="Arial"/>
          <w:color w:val="FF0000"/>
          <w:sz w:val="22"/>
          <w:szCs w:val="22"/>
        </w:rPr>
        <w:t>dodavatelem</w:t>
      </w:r>
      <w:r w:rsidRPr="002473E7">
        <w:rPr>
          <w:rFonts w:ascii="Arial" w:hAnsi="Arial" w:cs="Arial"/>
          <w:color w:val="FF0000"/>
          <w:sz w:val="22"/>
          <w:szCs w:val="22"/>
        </w:rPr>
        <w:t xml:space="preserve">. </w:t>
      </w:r>
    </w:p>
    <w:p w14:paraId="6DEED2ED" w14:textId="48655D60" w:rsidR="005D2927" w:rsidRPr="002473E7" w:rsidRDefault="005343E4" w:rsidP="00DD5D8D">
      <w:pPr>
        <w:pStyle w:val="Odstavecseseznamem"/>
        <w:numPr>
          <w:ilvl w:val="1"/>
          <w:numId w:val="37"/>
        </w:numPr>
        <w:ind w:left="567" w:hanging="567"/>
        <w:rPr>
          <w:rFonts w:ascii="Arial" w:hAnsi="Arial" w:cs="Arial"/>
          <w:snapToGrid w:val="0"/>
          <w:color w:val="FF0000"/>
          <w:sz w:val="22"/>
          <w:szCs w:val="22"/>
        </w:rPr>
      </w:pPr>
      <w:r w:rsidRPr="002473E7">
        <w:rPr>
          <w:rFonts w:ascii="Arial" w:hAnsi="Arial" w:cs="Arial"/>
          <w:color w:val="FF0000"/>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w:t>
      </w:r>
      <w:r w:rsidR="00287714" w:rsidRPr="002473E7">
        <w:rPr>
          <w:rFonts w:ascii="Arial" w:hAnsi="Arial" w:cs="Arial"/>
          <w:color w:val="FF0000"/>
          <w:sz w:val="22"/>
          <w:szCs w:val="22"/>
          <w:u w:color="FF0000"/>
        </w:rPr>
        <w:t>část</w:t>
      </w:r>
      <w:r w:rsidRPr="002473E7">
        <w:rPr>
          <w:rFonts w:ascii="Arial" w:hAnsi="Arial" w:cs="Arial"/>
          <w:color w:val="FF0000"/>
          <w:sz w:val="22"/>
          <w:szCs w:val="22"/>
        </w:rPr>
        <w:t>ku jako vzniklou škodu objednateli nahradit, pokud nebyla způsobena zcela či z</w:t>
      </w:r>
      <w:r w:rsidR="00287714" w:rsidRPr="002473E7">
        <w:rPr>
          <w:rFonts w:ascii="Arial" w:hAnsi="Arial" w:cs="Arial"/>
          <w:color w:val="FF0000"/>
          <w:sz w:val="22"/>
          <w:szCs w:val="22"/>
        </w:rPr>
        <w:t xml:space="preserve"> </w:t>
      </w:r>
      <w:r w:rsidR="00735EC1" w:rsidRPr="002473E7">
        <w:rPr>
          <w:rFonts w:ascii="Arial" w:hAnsi="Arial" w:cs="Arial"/>
          <w:color w:val="FF0000"/>
          <w:sz w:val="22"/>
          <w:szCs w:val="22"/>
          <w:u w:color="FF0000"/>
        </w:rPr>
        <w:t>části</w:t>
      </w:r>
      <w:r w:rsidRPr="002473E7">
        <w:rPr>
          <w:rFonts w:ascii="Arial" w:hAnsi="Arial" w:cs="Arial"/>
          <w:color w:val="FF0000"/>
          <w:sz w:val="22"/>
          <w:szCs w:val="22"/>
        </w:rPr>
        <w:t xml:space="preserve"> v důsledku jednání či opomenutí objednatele nebo pokud na možné porušení předpisů zhotovitel o</w:t>
      </w:r>
      <w:r w:rsidR="003D2A73" w:rsidRPr="002473E7">
        <w:rPr>
          <w:rFonts w:ascii="Arial" w:hAnsi="Arial" w:cs="Arial"/>
          <w:color w:val="FF0000"/>
          <w:sz w:val="22"/>
          <w:szCs w:val="22"/>
        </w:rPr>
        <w:t xml:space="preserve">bjednatele předem neupozornil. </w:t>
      </w:r>
    </w:p>
    <w:p w14:paraId="389884D4" w14:textId="77777777" w:rsidR="009C5EB7" w:rsidRPr="002473E7" w:rsidRDefault="009C5EB7" w:rsidP="00EE1A3A">
      <w:pPr>
        <w:pStyle w:val="Odstavecseseznamem"/>
        <w:spacing w:before="0"/>
        <w:ind w:left="567"/>
        <w:rPr>
          <w:rFonts w:ascii="Arial" w:hAnsi="Arial" w:cs="Arial"/>
          <w:snapToGrid w:val="0"/>
          <w:color w:val="FF0000"/>
          <w:sz w:val="22"/>
          <w:szCs w:val="22"/>
        </w:rPr>
      </w:pPr>
    </w:p>
    <w:p w14:paraId="69FDC434" w14:textId="5A6330CA" w:rsidR="005174F6" w:rsidRPr="002473E7" w:rsidRDefault="005174F6" w:rsidP="00EE1A3A">
      <w:pPr>
        <w:pStyle w:val="Nadpis1"/>
        <w:numPr>
          <w:ilvl w:val="0"/>
          <w:numId w:val="0"/>
        </w:numPr>
        <w:spacing w:before="0"/>
        <w:ind w:left="284"/>
        <w:rPr>
          <w:rFonts w:cs="Arial"/>
          <w:color w:val="FF0000"/>
          <w:szCs w:val="22"/>
        </w:rPr>
      </w:pPr>
      <w:r w:rsidRPr="002473E7">
        <w:rPr>
          <w:rFonts w:cs="Arial"/>
          <w:color w:val="FF0000"/>
          <w:szCs w:val="22"/>
        </w:rPr>
        <w:t>Čl. IX</w:t>
      </w:r>
    </w:p>
    <w:p w14:paraId="79F50A4E" w14:textId="16FFAF88" w:rsidR="00F52852" w:rsidRPr="002473E7" w:rsidRDefault="00F52852" w:rsidP="00145065">
      <w:pPr>
        <w:pStyle w:val="Nadpis1"/>
        <w:numPr>
          <w:ilvl w:val="0"/>
          <w:numId w:val="0"/>
        </w:numPr>
        <w:spacing w:before="0"/>
        <w:ind w:left="284"/>
        <w:rPr>
          <w:rFonts w:cs="Arial"/>
          <w:color w:val="FF0000"/>
          <w:szCs w:val="22"/>
        </w:rPr>
      </w:pPr>
      <w:r w:rsidRPr="002473E7">
        <w:rPr>
          <w:rFonts w:cs="Arial"/>
          <w:color w:val="FF0000"/>
          <w:szCs w:val="22"/>
        </w:rPr>
        <w:t>Povinnost mlčenlivosti a ochrana informací</w:t>
      </w:r>
    </w:p>
    <w:p w14:paraId="7AC813E2" w14:textId="77777777" w:rsidR="008A1820" w:rsidRPr="002473E7" w:rsidRDefault="008A1820" w:rsidP="00DD5D8D">
      <w:pPr>
        <w:pStyle w:val="Odstavecseseznamem"/>
        <w:numPr>
          <w:ilvl w:val="0"/>
          <w:numId w:val="37"/>
        </w:numPr>
        <w:rPr>
          <w:rFonts w:ascii="Arial" w:hAnsi="Arial" w:cs="Arial"/>
          <w:vanish/>
          <w:color w:val="FF0000"/>
          <w:sz w:val="22"/>
          <w:szCs w:val="22"/>
        </w:rPr>
      </w:pPr>
    </w:p>
    <w:p w14:paraId="749FE7A2" w14:textId="4DAC1905" w:rsidR="0091238B" w:rsidRPr="002473E7" w:rsidRDefault="0091238B" w:rsidP="00DD5D8D">
      <w:pPr>
        <w:pStyle w:val="Odstavecseseznamem"/>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 xml:space="preserve">V souvislosti s realizací práv a povinností vyplývajících z této </w:t>
      </w:r>
      <w:r w:rsidR="00B90274" w:rsidRPr="002473E7">
        <w:rPr>
          <w:rFonts w:ascii="Arial" w:hAnsi="Arial" w:cs="Arial"/>
          <w:color w:val="FF0000"/>
          <w:sz w:val="22"/>
          <w:szCs w:val="22"/>
        </w:rPr>
        <w:t>s</w:t>
      </w:r>
      <w:r w:rsidRPr="002473E7">
        <w:rPr>
          <w:rFonts w:ascii="Arial" w:hAnsi="Arial" w:cs="Arial"/>
          <w:color w:val="FF0000"/>
          <w:sz w:val="22"/>
          <w:szCs w:val="22"/>
        </w:rPr>
        <w:t xml:space="preserve">mlouvy bude mít </w:t>
      </w:r>
      <w:r w:rsidR="00B90274" w:rsidRPr="002473E7">
        <w:rPr>
          <w:rFonts w:ascii="Arial" w:hAnsi="Arial" w:cs="Arial"/>
          <w:color w:val="FF0000"/>
          <w:sz w:val="22"/>
          <w:szCs w:val="22"/>
        </w:rPr>
        <w:t>z</w:t>
      </w:r>
      <w:r w:rsidRPr="002473E7">
        <w:rPr>
          <w:rFonts w:ascii="Arial" w:hAnsi="Arial" w:cs="Arial"/>
          <w:color w:val="FF0000"/>
          <w:sz w:val="22"/>
          <w:szCs w:val="22"/>
        </w:rPr>
        <w:t>hotovitel přístup k informacím (datům) Státního pozemkového úřadu</w:t>
      </w:r>
      <w:r w:rsidR="00B90274" w:rsidRPr="002473E7">
        <w:rPr>
          <w:rFonts w:ascii="Arial" w:hAnsi="Arial" w:cs="Arial"/>
          <w:color w:val="FF0000"/>
          <w:sz w:val="22"/>
          <w:szCs w:val="22"/>
        </w:rPr>
        <w:t>, které jsou nezbytné k plnění s</w:t>
      </w:r>
      <w:r w:rsidRPr="002473E7">
        <w:rPr>
          <w:rFonts w:ascii="Arial" w:hAnsi="Arial" w:cs="Arial"/>
          <w:color w:val="FF0000"/>
          <w:sz w:val="22"/>
          <w:szCs w:val="22"/>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w:t>
      </w:r>
      <w:r w:rsidR="00181E7A" w:rsidRPr="002473E7">
        <w:rPr>
          <w:rFonts w:ascii="Arial" w:hAnsi="Arial" w:cs="Arial"/>
          <w:color w:val="FF0000"/>
          <w:sz w:val="22"/>
          <w:szCs w:val="22"/>
        </w:rPr>
        <w:br/>
      </w:r>
      <w:r w:rsidRPr="002473E7">
        <w:rPr>
          <w:rFonts w:ascii="Arial" w:hAnsi="Arial" w:cs="Arial"/>
          <w:color w:val="FF0000"/>
          <w:sz w:val="22"/>
          <w:szCs w:val="22"/>
        </w:rPr>
        <w:t>s nařízením Evropského parlamentu a Rady EU 2016/679 („</w:t>
      </w:r>
      <w:proofErr w:type="spellStart"/>
      <w:r w:rsidRPr="002473E7">
        <w:rPr>
          <w:rFonts w:ascii="Arial" w:hAnsi="Arial" w:cs="Arial"/>
          <w:color w:val="FF0000"/>
          <w:sz w:val="22"/>
          <w:szCs w:val="22"/>
        </w:rPr>
        <w:t>GDPR</w:t>
      </w:r>
      <w:proofErr w:type="spellEnd"/>
      <w:r w:rsidRPr="002473E7">
        <w:rPr>
          <w:rFonts w:ascii="Arial" w:hAnsi="Arial" w:cs="Arial"/>
          <w:color w:val="FF0000"/>
          <w:sz w:val="22"/>
          <w:szCs w:val="22"/>
        </w:rPr>
        <w:t xml:space="preserve">“) a zákonem </w:t>
      </w:r>
      <w:r w:rsidR="00181E7A" w:rsidRPr="002473E7">
        <w:rPr>
          <w:rFonts w:ascii="Arial" w:hAnsi="Arial" w:cs="Arial"/>
          <w:color w:val="FF0000"/>
          <w:sz w:val="22"/>
          <w:szCs w:val="22"/>
        </w:rPr>
        <w:br/>
      </w:r>
      <w:r w:rsidRPr="002473E7">
        <w:rPr>
          <w:rFonts w:ascii="Arial" w:hAnsi="Arial" w:cs="Arial"/>
          <w:color w:val="FF0000"/>
          <w:sz w:val="22"/>
          <w:szCs w:val="22"/>
        </w:rPr>
        <w:t>č. 101/2000 Sb., o ochraně osobních údajů a o změně některých zákonů, ve znění pozdějších předpisů, nebo zákonným předpisem, který tento zákon nahradí.</w:t>
      </w:r>
    </w:p>
    <w:p w14:paraId="3EB53639" w14:textId="47BCC3E8" w:rsidR="00F52852" w:rsidRPr="002473E7" w:rsidRDefault="007160C1"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Podklady pro zpracování díla a </w:t>
      </w:r>
      <w:r w:rsidR="002C2239" w:rsidRPr="002473E7">
        <w:rPr>
          <w:rFonts w:ascii="Arial" w:hAnsi="Arial" w:cs="Arial"/>
          <w:color w:val="FF0000"/>
          <w:sz w:val="22"/>
          <w:szCs w:val="22"/>
        </w:rPr>
        <w:t>výsledky činnost</w:t>
      </w:r>
      <w:r w:rsidRPr="002473E7">
        <w:rPr>
          <w:rFonts w:ascii="Arial" w:hAnsi="Arial" w:cs="Arial"/>
          <w:color w:val="FF0000"/>
          <w:sz w:val="22"/>
          <w:szCs w:val="22"/>
        </w:rPr>
        <w:t>í, jež jsou předmětem této smlouvy,</w:t>
      </w:r>
      <w:r w:rsidR="002C2239" w:rsidRPr="002473E7">
        <w:rPr>
          <w:rFonts w:ascii="Arial" w:hAnsi="Arial" w:cs="Arial"/>
          <w:color w:val="FF0000"/>
          <w:sz w:val="22"/>
          <w:szCs w:val="22"/>
        </w:rPr>
        <w:t xml:space="preserve"> </w:t>
      </w:r>
      <w:r w:rsidRPr="002473E7">
        <w:rPr>
          <w:rFonts w:ascii="Arial" w:hAnsi="Arial" w:cs="Arial"/>
          <w:color w:val="FF0000"/>
          <w:sz w:val="22"/>
          <w:szCs w:val="22"/>
        </w:rPr>
        <w:t xml:space="preserve">není zhotovitel oprávněn poskytovat </w:t>
      </w:r>
      <w:r w:rsidR="002C2239" w:rsidRPr="002473E7">
        <w:rPr>
          <w:rFonts w:ascii="Arial" w:hAnsi="Arial" w:cs="Arial"/>
          <w:color w:val="FF0000"/>
          <w:sz w:val="22"/>
          <w:szCs w:val="22"/>
        </w:rPr>
        <w:t xml:space="preserve">jiným osobám než </w:t>
      </w:r>
      <w:r w:rsidR="00AA4082" w:rsidRPr="002473E7">
        <w:rPr>
          <w:rFonts w:ascii="Arial" w:hAnsi="Arial" w:cs="Arial"/>
          <w:color w:val="FF0000"/>
          <w:sz w:val="22"/>
          <w:szCs w:val="22"/>
        </w:rPr>
        <w:t>o</w:t>
      </w:r>
      <w:r w:rsidR="002C2239" w:rsidRPr="002473E7">
        <w:rPr>
          <w:rFonts w:ascii="Arial" w:hAnsi="Arial" w:cs="Arial"/>
          <w:color w:val="FF0000"/>
          <w:sz w:val="22"/>
          <w:szCs w:val="22"/>
        </w:rPr>
        <w:t xml:space="preserve">bjednateli a katastrálnímu úřadu. Zhotovitel </w:t>
      </w:r>
      <w:r w:rsidR="00F52852" w:rsidRPr="002473E7">
        <w:rPr>
          <w:rFonts w:ascii="Arial" w:hAnsi="Arial" w:cs="Arial"/>
          <w:color w:val="FF0000"/>
          <w:sz w:val="22"/>
          <w:szCs w:val="22"/>
        </w:rPr>
        <w:t xml:space="preserve">se zavazuje během plnění smlouvy i po ukončení smlouvy (i po předání </w:t>
      </w:r>
      <w:r w:rsidR="00F70D9F" w:rsidRPr="002473E7">
        <w:rPr>
          <w:rFonts w:ascii="Arial" w:hAnsi="Arial" w:cs="Arial"/>
          <w:color w:val="FF0000"/>
          <w:sz w:val="22"/>
          <w:szCs w:val="22"/>
        </w:rPr>
        <w:t xml:space="preserve">díla </w:t>
      </w:r>
      <w:r w:rsidR="00AA4082" w:rsidRPr="002473E7">
        <w:rPr>
          <w:rFonts w:ascii="Arial" w:hAnsi="Arial" w:cs="Arial"/>
          <w:color w:val="FF0000"/>
          <w:sz w:val="22"/>
          <w:szCs w:val="22"/>
        </w:rPr>
        <w:t>o</w:t>
      </w:r>
      <w:r w:rsidR="00F52852" w:rsidRPr="002473E7">
        <w:rPr>
          <w:rFonts w:ascii="Arial" w:hAnsi="Arial" w:cs="Arial"/>
          <w:color w:val="FF0000"/>
          <w:sz w:val="22"/>
          <w:szCs w:val="22"/>
        </w:rPr>
        <w:t xml:space="preserve">bjednateli), zachovávat mlčenlivost o všech skutečnostech, o kterých se dozví od </w:t>
      </w:r>
      <w:r w:rsidR="00AA4082" w:rsidRPr="002473E7">
        <w:rPr>
          <w:rFonts w:ascii="Arial" w:hAnsi="Arial" w:cs="Arial"/>
          <w:color w:val="FF0000"/>
          <w:sz w:val="22"/>
          <w:szCs w:val="22"/>
        </w:rPr>
        <w:t>o</w:t>
      </w:r>
      <w:r w:rsidR="00F52852" w:rsidRPr="002473E7">
        <w:rPr>
          <w:rFonts w:ascii="Arial" w:hAnsi="Arial" w:cs="Arial"/>
          <w:color w:val="FF0000"/>
          <w:sz w:val="22"/>
          <w:szCs w:val="22"/>
        </w:rPr>
        <w:t>bjednatele v souvislosti s plněním této smlouvy.</w:t>
      </w:r>
    </w:p>
    <w:p w14:paraId="74988CCE" w14:textId="69862532" w:rsidR="00145065" w:rsidRPr="002473E7" w:rsidRDefault="00F52852" w:rsidP="00DD5D8D">
      <w:pPr>
        <w:pStyle w:val="Odstavecseseznamem"/>
        <w:numPr>
          <w:ilvl w:val="1"/>
          <w:numId w:val="37"/>
        </w:numPr>
        <w:ind w:left="567" w:hanging="567"/>
        <w:rPr>
          <w:rFonts w:ascii="Arial" w:hAnsi="Arial" w:cs="Arial"/>
          <w:color w:val="FF0000"/>
          <w:sz w:val="22"/>
          <w:szCs w:val="22"/>
        </w:rPr>
      </w:pPr>
      <w:r w:rsidRPr="002473E7">
        <w:rPr>
          <w:rFonts w:ascii="Arial" w:hAnsi="Arial" w:cs="Arial"/>
          <w:color w:val="FF0000"/>
          <w:sz w:val="22"/>
          <w:szCs w:val="22"/>
        </w:rPr>
        <w:t xml:space="preserve">Zhotovitel bere na vědomí, že objednatel jako povinný subjekt musí na žádost poskytnout informace podle zákona č. 106/1999 Sb., o svobodném přístupu </w:t>
      </w:r>
      <w:r w:rsidR="00181E7A" w:rsidRPr="002473E7">
        <w:rPr>
          <w:rFonts w:ascii="Arial" w:hAnsi="Arial" w:cs="Arial"/>
          <w:color w:val="FF0000"/>
          <w:sz w:val="22"/>
          <w:szCs w:val="22"/>
        </w:rPr>
        <w:br/>
      </w:r>
      <w:r w:rsidRPr="002473E7">
        <w:rPr>
          <w:rFonts w:ascii="Arial" w:hAnsi="Arial" w:cs="Arial"/>
          <w:color w:val="FF0000"/>
          <w:sz w:val="22"/>
          <w:szCs w:val="22"/>
        </w:rPr>
        <w:t xml:space="preserve">k informacím, ve znění pozdějších předpisů, a to zejména informace týkající se identifikace smluvních stran, informace o ceně plnění a rámcovou informaci o předmětu </w:t>
      </w:r>
      <w:r w:rsidRPr="002473E7">
        <w:rPr>
          <w:rFonts w:ascii="Arial" w:hAnsi="Arial" w:cs="Arial"/>
          <w:color w:val="FF0000"/>
          <w:sz w:val="22"/>
          <w:szCs w:val="22"/>
        </w:rPr>
        <w:lastRenderedPageBreak/>
        <w:t>plnění smlouvy. Informace poskytnuté v souladu s citovaným zákonem nelze považovat za porušení závazku mlčenlivosti o důvěrných informacích.</w:t>
      </w:r>
    </w:p>
    <w:p w14:paraId="5A4DEEFE" w14:textId="77777777" w:rsidR="00145065" w:rsidRPr="002473E7" w:rsidRDefault="00145065" w:rsidP="00EE1A3A">
      <w:pPr>
        <w:pStyle w:val="Odstavecseseznamem"/>
        <w:ind w:left="567"/>
        <w:rPr>
          <w:rFonts w:ascii="Arial" w:hAnsi="Arial" w:cs="Arial"/>
          <w:color w:val="FF0000"/>
          <w:sz w:val="22"/>
          <w:szCs w:val="22"/>
        </w:rPr>
      </w:pPr>
    </w:p>
    <w:p w14:paraId="02E6B4D5" w14:textId="2BD17DAE" w:rsidR="00B90274" w:rsidRPr="002473E7" w:rsidRDefault="00B90274" w:rsidP="00EE1A3A">
      <w:pPr>
        <w:pStyle w:val="Nadpis1"/>
        <w:numPr>
          <w:ilvl w:val="0"/>
          <w:numId w:val="0"/>
        </w:numPr>
        <w:spacing w:before="0"/>
        <w:rPr>
          <w:rFonts w:cs="Arial"/>
          <w:color w:val="FF0000"/>
          <w:szCs w:val="22"/>
        </w:rPr>
      </w:pPr>
      <w:r w:rsidRPr="002473E7">
        <w:rPr>
          <w:rFonts w:cs="Arial"/>
          <w:color w:val="FF0000"/>
          <w:szCs w:val="22"/>
        </w:rPr>
        <w:t>Čl. X</w:t>
      </w:r>
    </w:p>
    <w:p w14:paraId="530F47E9" w14:textId="7D2155D5" w:rsidR="00C52227" w:rsidRPr="002473E7" w:rsidRDefault="005343E4" w:rsidP="00A80776">
      <w:pPr>
        <w:pStyle w:val="Nadpis1"/>
        <w:numPr>
          <w:ilvl w:val="0"/>
          <w:numId w:val="0"/>
        </w:numPr>
        <w:spacing w:before="0" w:after="120"/>
        <w:rPr>
          <w:rFonts w:cs="Arial"/>
          <w:color w:val="FF0000"/>
          <w:szCs w:val="22"/>
        </w:rPr>
      </w:pPr>
      <w:r w:rsidRPr="002473E7">
        <w:rPr>
          <w:rFonts w:cs="Arial"/>
          <w:color w:val="FF0000"/>
          <w:szCs w:val="22"/>
        </w:rPr>
        <w:t>Závěrečná ustanovení</w:t>
      </w:r>
    </w:p>
    <w:p w14:paraId="50BFD214" w14:textId="77777777" w:rsidR="00A612DB" w:rsidRPr="002473E7" w:rsidRDefault="00A612DB" w:rsidP="00DD5D8D">
      <w:pPr>
        <w:pStyle w:val="Odstavecseseznamem"/>
        <w:numPr>
          <w:ilvl w:val="0"/>
          <w:numId w:val="37"/>
        </w:numPr>
        <w:spacing w:after="120"/>
        <w:rPr>
          <w:rFonts w:ascii="Arial" w:hAnsi="Arial" w:cs="Arial"/>
          <w:snapToGrid w:val="0"/>
          <w:vanish/>
          <w:color w:val="FF0000"/>
          <w:sz w:val="22"/>
          <w:szCs w:val="22"/>
        </w:rPr>
      </w:pPr>
    </w:p>
    <w:p w14:paraId="0C46921C" w14:textId="3E40A327" w:rsidR="00C52227" w:rsidRPr="002473E7" w:rsidRDefault="005343E4"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snapToGrid w:val="0"/>
          <w:color w:val="FF0000"/>
          <w:sz w:val="22"/>
          <w:szCs w:val="22"/>
        </w:rPr>
        <w:t xml:space="preserve">Pokud v této smlouvě není stanoveno jinak, řídí se smluvní strany příslušnými ustanoveními </w:t>
      </w:r>
      <w:proofErr w:type="spellStart"/>
      <w:r w:rsidR="001E638F" w:rsidRPr="002473E7">
        <w:rPr>
          <w:rFonts w:ascii="Arial" w:hAnsi="Arial" w:cs="Arial"/>
          <w:snapToGrid w:val="0"/>
          <w:color w:val="FF0000"/>
          <w:sz w:val="22"/>
          <w:szCs w:val="22"/>
        </w:rPr>
        <w:t>NOZ</w:t>
      </w:r>
      <w:proofErr w:type="spellEnd"/>
      <w:r w:rsidR="00596CCA" w:rsidRPr="002473E7">
        <w:rPr>
          <w:rFonts w:ascii="Arial" w:hAnsi="Arial" w:cs="Arial"/>
          <w:snapToGrid w:val="0"/>
          <w:color w:val="FF0000"/>
          <w:sz w:val="22"/>
          <w:szCs w:val="22"/>
        </w:rPr>
        <w:t>.</w:t>
      </w:r>
    </w:p>
    <w:p w14:paraId="0A5FF532" w14:textId="77777777" w:rsidR="00C52227" w:rsidRPr="002473E7" w:rsidRDefault="005343E4" w:rsidP="00DD5D8D">
      <w:pPr>
        <w:pStyle w:val="Odstavecseseznamem"/>
        <w:numPr>
          <w:ilvl w:val="1"/>
          <w:numId w:val="37"/>
        </w:numPr>
        <w:spacing w:after="120"/>
        <w:ind w:left="567" w:hanging="567"/>
        <w:rPr>
          <w:rFonts w:ascii="Arial" w:hAnsi="Arial" w:cs="Arial"/>
          <w:snapToGrid w:val="0"/>
          <w:color w:val="FF0000"/>
          <w:sz w:val="22"/>
          <w:szCs w:val="22"/>
        </w:rPr>
      </w:pPr>
      <w:commentRangeStart w:id="10"/>
      <w:r w:rsidRPr="002473E7">
        <w:rPr>
          <w:rFonts w:ascii="Arial" w:hAnsi="Arial" w:cs="Arial"/>
          <w:snapToGrid w:val="0"/>
          <w:color w:val="FF0000"/>
          <w:sz w:val="22"/>
          <w:szCs w:val="22"/>
        </w:rPr>
        <w:t>Smlouva je vyhotovena ve čtyřech stejnopisech, ve dvou vyhotoveních pro objednatele a ve dvou vyhotoveních pro zhotovitele a každý z nich má váhu originálu.</w:t>
      </w:r>
      <w:commentRangeEnd w:id="10"/>
      <w:r w:rsidR="009F207D" w:rsidRPr="002473E7">
        <w:rPr>
          <w:rStyle w:val="Odkaznakoment"/>
          <w:color w:val="FF0000"/>
        </w:rPr>
        <w:commentReference w:id="10"/>
      </w:r>
    </w:p>
    <w:p w14:paraId="1E4E3B69" w14:textId="72C42466" w:rsidR="00C52227" w:rsidRPr="002473E7" w:rsidRDefault="005343E4"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snapToGrid w:val="0"/>
          <w:color w:val="FF0000"/>
          <w:sz w:val="22"/>
          <w:szCs w:val="22"/>
        </w:rPr>
        <w:t>Smlouva může být měněna pouze na základě písemných číslovaných dodatků podepsaných oběma smluvními stranami.</w:t>
      </w:r>
    </w:p>
    <w:p w14:paraId="69B5607A" w14:textId="59802208" w:rsidR="004269C6" w:rsidRPr="002473E7" w:rsidRDefault="004269C6" w:rsidP="004269C6">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snapToGrid w:val="0"/>
          <w:color w:val="FF0000"/>
          <w:sz w:val="22"/>
          <w:szCs w:val="22"/>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w:t>
      </w:r>
      <w:r w:rsidR="008345B9">
        <w:rPr>
          <w:rFonts w:ascii="Arial" w:hAnsi="Arial" w:cs="Arial"/>
          <w:snapToGrid w:val="0"/>
          <w:color w:val="FF0000"/>
          <w:sz w:val="22"/>
          <w:szCs w:val="22"/>
        </w:rPr>
        <w:t>rovozovatele poštovních služeb/</w:t>
      </w:r>
      <w:r w:rsidRPr="002473E7">
        <w:rPr>
          <w:rFonts w:ascii="Arial" w:hAnsi="Arial" w:cs="Arial"/>
          <w:snapToGrid w:val="0"/>
          <w:color w:val="FF0000"/>
          <w:sz w:val="22"/>
          <w:szCs w:val="22"/>
        </w:rPr>
        <w:t>datové schránky Zhotovitele do</w:t>
      </w:r>
      <w:r w:rsidR="008345B9">
        <w:rPr>
          <w:rFonts w:ascii="Arial" w:hAnsi="Arial" w:cs="Arial"/>
          <w:snapToGrid w:val="0"/>
          <w:color w:val="FF0000"/>
          <w:sz w:val="22"/>
          <w:szCs w:val="22"/>
        </w:rPr>
        <w:t xml:space="preserve"> </w:t>
      </w:r>
      <w:r w:rsidRPr="002473E7">
        <w:rPr>
          <w:rFonts w:ascii="Arial" w:hAnsi="Arial" w:cs="Arial"/>
          <w:snapToGrid w:val="0"/>
          <w:color w:val="FF0000"/>
          <w:sz w:val="22"/>
          <w:szCs w:val="22"/>
        </w:rPr>
        <w:t>datové schránky objednatele.</w:t>
      </w:r>
    </w:p>
    <w:p w14:paraId="3A49E01F" w14:textId="77777777" w:rsidR="00C52227" w:rsidRPr="002473E7" w:rsidRDefault="005343E4"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snapToGrid w:val="0"/>
          <w:color w:val="FF0000"/>
          <w:sz w:val="22"/>
          <w:szCs w:val="22"/>
        </w:rPr>
        <w:t>Závazky za plnění této smlouvy přecházejí v případě transformace zhotovitele nebo objednatele na jejich právní nástupce.</w:t>
      </w:r>
    </w:p>
    <w:p w14:paraId="3F27C8D9" w14:textId="7D44593A" w:rsidR="002B05A3" w:rsidRPr="002473E7" w:rsidRDefault="005343E4"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Podklady pro zpracování díla a výsledek činností, není zhotovitel oprávněn poskytovat jiným osobám bez souhlasu objednatele</w:t>
      </w:r>
      <w:r w:rsidR="00431987" w:rsidRPr="002473E7">
        <w:rPr>
          <w:rFonts w:ascii="Arial" w:hAnsi="Arial" w:cs="Arial"/>
          <w:color w:val="FF0000"/>
          <w:sz w:val="22"/>
          <w:szCs w:val="22"/>
        </w:rPr>
        <w:t>.</w:t>
      </w:r>
    </w:p>
    <w:p w14:paraId="74510086" w14:textId="40F9E6CC" w:rsidR="002B05A3" w:rsidRPr="002473E7" w:rsidRDefault="002B05A3"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Smluvní strany jsou si plně vědomy zákonné povinnosti uveřejnit dle zákona č. 340/2015 Sb., o zvláštních podmínkách účinnosti některých smluv, uveřejňování těchto smluv </w:t>
      </w:r>
      <w:r w:rsidR="00181E7A" w:rsidRPr="002473E7">
        <w:rPr>
          <w:rFonts w:ascii="Arial" w:hAnsi="Arial" w:cs="Arial"/>
          <w:color w:val="FF0000"/>
          <w:sz w:val="22"/>
          <w:szCs w:val="22"/>
        </w:rPr>
        <w:br/>
      </w:r>
      <w:r w:rsidRPr="002473E7">
        <w:rPr>
          <w:rFonts w:ascii="Arial" w:hAnsi="Arial" w:cs="Arial"/>
          <w:color w:val="FF0000"/>
          <w:sz w:val="22"/>
          <w:szCs w:val="22"/>
        </w:rPr>
        <w:t xml:space="preserve">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 </w:t>
      </w:r>
    </w:p>
    <w:p w14:paraId="628E10C2" w14:textId="22ECFB68" w:rsidR="00F52852" w:rsidRPr="002473E7" w:rsidRDefault="002B05A3" w:rsidP="00DD5D8D">
      <w:pPr>
        <w:pStyle w:val="Odstavecseseznamem"/>
        <w:numPr>
          <w:ilvl w:val="1"/>
          <w:numId w:val="37"/>
        </w:numPr>
        <w:spacing w:after="120"/>
        <w:ind w:left="567" w:hanging="567"/>
        <w:rPr>
          <w:rFonts w:ascii="Arial" w:hAnsi="Arial" w:cs="Arial"/>
          <w:color w:val="FF0000"/>
          <w:sz w:val="22"/>
          <w:szCs w:val="22"/>
        </w:rPr>
      </w:pPr>
      <w:r w:rsidRPr="002473E7">
        <w:rPr>
          <w:rFonts w:ascii="Arial" w:hAnsi="Arial" w:cs="Arial"/>
          <w:color w:val="FF0000"/>
          <w:sz w:val="22"/>
          <w:szCs w:val="22"/>
        </w:rPr>
        <w:t xml:space="preserve">Smlouva nabývá platnosti dnem podpisu smluvních stran a účinnosti dnem jejího uveřejnění v registru smluv dle § 6 odst. 1 zákona o registru smluv. </w:t>
      </w:r>
    </w:p>
    <w:p w14:paraId="7F25DAE2" w14:textId="0385D633" w:rsidR="005D2927" w:rsidRPr="002473E7" w:rsidRDefault="005343E4"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Objednatel i zhotovitel prohlašují, že si smlouvu přečetli a že souhlasí s jejím obsahem, dále prohlašují, že smlouva nebyla sepsána v tísni ani za nápadně nevýhodných podmínek. Na důkaz toho připojují své podpisy.</w:t>
      </w:r>
    </w:p>
    <w:p w14:paraId="40771960" w14:textId="5353E17E" w:rsidR="00B817EB" w:rsidRPr="002473E7" w:rsidRDefault="00B817EB" w:rsidP="00DD5D8D">
      <w:pPr>
        <w:pStyle w:val="Odstavecseseznamem"/>
        <w:numPr>
          <w:ilvl w:val="1"/>
          <w:numId w:val="37"/>
        </w:numPr>
        <w:spacing w:after="120"/>
        <w:ind w:left="567" w:hanging="567"/>
        <w:rPr>
          <w:rFonts w:ascii="Arial" w:hAnsi="Arial" w:cs="Arial"/>
          <w:snapToGrid w:val="0"/>
          <w:color w:val="FF0000"/>
          <w:sz w:val="22"/>
          <w:szCs w:val="22"/>
        </w:rPr>
      </w:pPr>
      <w:r w:rsidRPr="002473E7">
        <w:rPr>
          <w:rFonts w:ascii="Arial" w:hAnsi="Arial" w:cs="Arial"/>
          <w:color w:val="FF0000"/>
          <w:sz w:val="22"/>
          <w:szCs w:val="22"/>
        </w:rPr>
        <w:t>Neoddělitelnou sou</w:t>
      </w:r>
      <w:r w:rsidR="00735EC1" w:rsidRPr="002473E7">
        <w:rPr>
          <w:rFonts w:ascii="Arial" w:hAnsi="Arial" w:cs="Arial"/>
          <w:color w:val="FF0000"/>
          <w:sz w:val="22"/>
          <w:szCs w:val="22"/>
          <w:u w:color="FF0000"/>
        </w:rPr>
        <w:t>část</w:t>
      </w:r>
      <w:r w:rsidRPr="002473E7">
        <w:rPr>
          <w:rFonts w:ascii="Arial" w:hAnsi="Arial" w:cs="Arial"/>
          <w:color w:val="FF0000"/>
          <w:sz w:val="22"/>
          <w:szCs w:val="22"/>
        </w:rPr>
        <w:t xml:space="preserve">í této smlouvy </w:t>
      </w:r>
      <w:commentRangeStart w:id="11"/>
      <w:r w:rsidRPr="002473E7">
        <w:rPr>
          <w:rFonts w:ascii="Arial" w:hAnsi="Arial" w:cs="Arial"/>
          <w:color w:val="FF0000"/>
          <w:sz w:val="22"/>
          <w:szCs w:val="22"/>
        </w:rPr>
        <w:t>je příloha č. 1</w:t>
      </w:r>
      <w:commentRangeEnd w:id="11"/>
      <w:r w:rsidR="00172C94">
        <w:rPr>
          <w:rStyle w:val="Odkaznakoment"/>
        </w:rPr>
        <w:commentReference w:id="11"/>
      </w:r>
      <w:r w:rsidR="003D2A73" w:rsidRPr="002473E7">
        <w:rPr>
          <w:rFonts w:ascii="Arial" w:hAnsi="Arial" w:cs="Arial"/>
          <w:color w:val="FF0000"/>
          <w:sz w:val="22"/>
          <w:szCs w:val="22"/>
        </w:rPr>
        <w:t xml:space="preserve"> </w:t>
      </w:r>
      <w:r w:rsidR="00B90274" w:rsidRPr="002473E7">
        <w:rPr>
          <w:rFonts w:ascii="Arial" w:hAnsi="Arial" w:cs="Arial"/>
          <w:color w:val="FF0000"/>
          <w:sz w:val="22"/>
          <w:szCs w:val="22"/>
        </w:rPr>
        <w:t xml:space="preserve">– </w:t>
      </w:r>
      <w:r w:rsidRPr="002473E7">
        <w:rPr>
          <w:rFonts w:ascii="Arial" w:hAnsi="Arial" w:cs="Arial"/>
          <w:color w:val="FF0000"/>
          <w:sz w:val="22"/>
          <w:szCs w:val="22"/>
        </w:rPr>
        <w:t xml:space="preserve">Seznam </w:t>
      </w:r>
      <w:r w:rsidR="007C0C74" w:rsidRPr="002473E7">
        <w:rPr>
          <w:rFonts w:ascii="Arial" w:hAnsi="Arial" w:cs="Arial"/>
          <w:color w:val="FF0000"/>
          <w:sz w:val="22"/>
          <w:szCs w:val="22"/>
        </w:rPr>
        <w:t xml:space="preserve">vytyčovaných pozemků s uvedením katastrálního území </w:t>
      </w:r>
      <w:r w:rsidRPr="002473E7">
        <w:rPr>
          <w:rFonts w:ascii="Arial" w:hAnsi="Arial" w:cs="Arial"/>
          <w:color w:val="FF0000"/>
          <w:sz w:val="22"/>
          <w:szCs w:val="22"/>
        </w:rPr>
        <w:t>v</w:t>
      </w:r>
      <w:r w:rsidR="00E2336F" w:rsidRPr="002473E7">
        <w:rPr>
          <w:rFonts w:ascii="Arial" w:hAnsi="Arial" w:cs="Arial"/>
          <w:color w:val="FF0000"/>
          <w:sz w:val="22"/>
          <w:szCs w:val="22"/>
        </w:rPr>
        <w:t xml:space="preserve"> daném </w:t>
      </w:r>
      <w:r w:rsidRPr="002473E7">
        <w:rPr>
          <w:rFonts w:ascii="Arial" w:hAnsi="Arial" w:cs="Arial"/>
          <w:color w:val="FF0000"/>
          <w:sz w:val="22"/>
          <w:szCs w:val="22"/>
        </w:rPr>
        <w:t>okrese……...</w:t>
      </w:r>
    </w:p>
    <w:p w14:paraId="6A4B0C55" w14:textId="26809A39" w:rsidR="00827422" w:rsidRPr="002473E7" w:rsidRDefault="00827422" w:rsidP="008F5F5B">
      <w:pPr>
        <w:ind w:left="0"/>
        <w:rPr>
          <w:rFonts w:ascii="Arial" w:hAnsi="Arial" w:cs="Arial"/>
          <w:snapToGrid w:val="0"/>
          <w:color w:val="FF0000"/>
          <w:sz w:val="22"/>
          <w:szCs w:val="22"/>
        </w:rPr>
      </w:pPr>
    </w:p>
    <w:p w14:paraId="5C24F903" w14:textId="77777777" w:rsidR="00827422" w:rsidRPr="002473E7" w:rsidRDefault="005343E4" w:rsidP="00827422">
      <w:pPr>
        <w:ind w:left="0"/>
        <w:rPr>
          <w:rFonts w:ascii="Arial" w:hAnsi="Arial" w:cs="Arial"/>
          <w:snapToGrid w:val="0"/>
          <w:color w:val="FF0000"/>
          <w:sz w:val="22"/>
          <w:szCs w:val="22"/>
        </w:rPr>
      </w:pPr>
      <w:r w:rsidRPr="002473E7">
        <w:rPr>
          <w:rFonts w:ascii="Arial" w:hAnsi="Arial" w:cs="Arial"/>
          <w:snapToGrid w:val="0"/>
          <w:color w:val="FF0000"/>
          <w:sz w:val="22"/>
          <w:szCs w:val="22"/>
        </w:rPr>
        <w:t xml:space="preserve">V </w:t>
      </w:r>
      <w:r w:rsidR="0041374A" w:rsidRPr="002473E7">
        <w:rPr>
          <w:rFonts w:ascii="Arial" w:hAnsi="Arial" w:cs="Arial"/>
          <w:snapToGrid w:val="0"/>
          <w:color w:val="FF0000"/>
          <w:sz w:val="22"/>
          <w:szCs w:val="22"/>
        </w:rPr>
        <w:t xml:space="preserve">…………. </w:t>
      </w:r>
      <w:proofErr w:type="gramStart"/>
      <w:r w:rsidRPr="002473E7">
        <w:rPr>
          <w:rFonts w:ascii="Arial" w:hAnsi="Arial" w:cs="Arial"/>
          <w:snapToGrid w:val="0"/>
          <w:color w:val="FF0000"/>
          <w:sz w:val="22"/>
          <w:szCs w:val="22"/>
        </w:rPr>
        <w:t>dne</w:t>
      </w:r>
      <w:proofErr w:type="gramEnd"/>
      <w:r w:rsidRPr="002473E7">
        <w:rPr>
          <w:rFonts w:ascii="Arial" w:hAnsi="Arial" w:cs="Arial"/>
          <w:snapToGrid w:val="0"/>
          <w:color w:val="FF0000"/>
          <w:sz w:val="22"/>
          <w:szCs w:val="22"/>
        </w:rPr>
        <w:t xml:space="preserve"> </w:t>
      </w:r>
      <w:r w:rsidR="0041374A" w:rsidRPr="002473E7">
        <w:rPr>
          <w:rFonts w:ascii="Arial" w:hAnsi="Arial" w:cs="Arial"/>
          <w:snapToGrid w:val="0"/>
          <w:color w:val="FF0000"/>
          <w:sz w:val="22"/>
          <w:szCs w:val="22"/>
        </w:rPr>
        <w:t>……………</w:t>
      </w:r>
      <w:r w:rsidR="008F5F5B" w:rsidRPr="002473E7">
        <w:rPr>
          <w:rFonts w:ascii="Arial" w:hAnsi="Arial" w:cs="Arial"/>
          <w:snapToGrid w:val="0"/>
          <w:color w:val="FF0000"/>
          <w:sz w:val="22"/>
          <w:szCs w:val="22"/>
        </w:rPr>
        <w:t xml:space="preserve">                          </w:t>
      </w:r>
      <w:r w:rsidR="00977C0C" w:rsidRPr="002473E7">
        <w:rPr>
          <w:rFonts w:ascii="Arial" w:hAnsi="Arial" w:cs="Arial"/>
          <w:snapToGrid w:val="0"/>
          <w:color w:val="FF0000"/>
          <w:sz w:val="22"/>
          <w:szCs w:val="22"/>
        </w:rPr>
        <w:t xml:space="preserve">                 </w:t>
      </w:r>
      <w:r w:rsidR="0041374A" w:rsidRPr="002473E7">
        <w:rPr>
          <w:rFonts w:ascii="Arial" w:hAnsi="Arial" w:cs="Arial"/>
          <w:snapToGrid w:val="0"/>
          <w:color w:val="FF0000"/>
          <w:sz w:val="22"/>
          <w:szCs w:val="22"/>
        </w:rPr>
        <w:t xml:space="preserve"> V …………. dne ……………</w:t>
      </w:r>
    </w:p>
    <w:p w14:paraId="1171C3A8" w14:textId="77777777" w:rsidR="00977C0C" w:rsidRPr="002473E7" w:rsidRDefault="00977C0C" w:rsidP="00EB2AF3">
      <w:pPr>
        <w:tabs>
          <w:tab w:val="left" w:pos="5387"/>
        </w:tabs>
        <w:ind w:left="0"/>
        <w:rPr>
          <w:rFonts w:ascii="Arial" w:hAnsi="Arial" w:cs="Arial"/>
          <w:b/>
          <w:bCs/>
          <w:snapToGrid w:val="0"/>
          <w:color w:val="FF0000"/>
          <w:sz w:val="22"/>
          <w:szCs w:val="22"/>
        </w:rPr>
      </w:pPr>
      <w:r w:rsidRPr="002473E7">
        <w:rPr>
          <w:rFonts w:ascii="Arial" w:hAnsi="Arial" w:cs="Arial"/>
          <w:b/>
          <w:bCs/>
          <w:snapToGrid w:val="0"/>
          <w:color w:val="FF0000"/>
          <w:sz w:val="22"/>
          <w:szCs w:val="22"/>
        </w:rPr>
        <w:lastRenderedPageBreak/>
        <w:t>Za objednatele:</w:t>
      </w:r>
      <w:r w:rsidRPr="002473E7">
        <w:rPr>
          <w:rFonts w:ascii="Arial" w:hAnsi="Arial" w:cs="Arial"/>
          <w:b/>
          <w:bCs/>
          <w:snapToGrid w:val="0"/>
          <w:color w:val="FF0000"/>
          <w:sz w:val="22"/>
          <w:szCs w:val="22"/>
        </w:rPr>
        <w:tab/>
        <w:t>Za zhotovitele:</w:t>
      </w:r>
    </w:p>
    <w:p w14:paraId="546BB628" w14:textId="77777777" w:rsidR="005D2927" w:rsidRPr="002473E7" w:rsidRDefault="005D2927" w:rsidP="00977C0C">
      <w:pPr>
        <w:tabs>
          <w:tab w:val="left" w:pos="5670"/>
        </w:tabs>
        <w:ind w:left="0"/>
        <w:rPr>
          <w:rFonts w:ascii="Arial" w:hAnsi="Arial" w:cs="Arial"/>
          <w:snapToGrid w:val="0"/>
          <w:color w:val="FF0000"/>
          <w:sz w:val="22"/>
          <w:szCs w:val="22"/>
        </w:rPr>
      </w:pPr>
    </w:p>
    <w:p w14:paraId="43380A3A" w14:textId="77777777" w:rsidR="00827422" w:rsidRPr="002473E7" w:rsidRDefault="00827422" w:rsidP="00977C0C">
      <w:pPr>
        <w:tabs>
          <w:tab w:val="left" w:pos="5670"/>
        </w:tabs>
        <w:ind w:left="0"/>
        <w:rPr>
          <w:rFonts w:ascii="Arial" w:hAnsi="Arial" w:cs="Arial"/>
          <w:snapToGrid w:val="0"/>
          <w:color w:val="FF0000"/>
          <w:sz w:val="22"/>
          <w:szCs w:val="22"/>
        </w:rPr>
      </w:pPr>
    </w:p>
    <w:p w14:paraId="57ED29E9" w14:textId="77777777" w:rsidR="00827422" w:rsidRPr="002473E7" w:rsidRDefault="00827422" w:rsidP="00977C0C">
      <w:pPr>
        <w:tabs>
          <w:tab w:val="left" w:pos="5670"/>
        </w:tabs>
        <w:ind w:left="0"/>
        <w:rPr>
          <w:rFonts w:ascii="Arial" w:hAnsi="Arial" w:cs="Arial"/>
          <w:snapToGrid w:val="0"/>
          <w:color w:val="FF0000"/>
          <w:sz w:val="22"/>
          <w:szCs w:val="22"/>
        </w:rPr>
      </w:pPr>
    </w:p>
    <w:p w14:paraId="406DBD7D" w14:textId="77777777" w:rsidR="00977C0C" w:rsidRPr="002473E7" w:rsidRDefault="00977C0C" w:rsidP="00EB2AF3">
      <w:pPr>
        <w:tabs>
          <w:tab w:val="left" w:pos="5387"/>
        </w:tabs>
        <w:ind w:left="0"/>
        <w:rPr>
          <w:rFonts w:ascii="Arial" w:hAnsi="Arial" w:cs="Arial"/>
          <w:snapToGrid w:val="0"/>
          <w:color w:val="FF0000"/>
          <w:sz w:val="22"/>
          <w:szCs w:val="22"/>
        </w:rPr>
      </w:pPr>
      <w:r w:rsidRPr="002473E7">
        <w:rPr>
          <w:rFonts w:ascii="Arial" w:hAnsi="Arial" w:cs="Arial"/>
          <w:snapToGrid w:val="0"/>
          <w:color w:val="FF0000"/>
          <w:sz w:val="22"/>
          <w:szCs w:val="22"/>
        </w:rPr>
        <w:t>……………………………</w:t>
      </w:r>
      <w:r w:rsidRPr="002473E7">
        <w:rPr>
          <w:rFonts w:ascii="Arial" w:hAnsi="Arial" w:cs="Arial"/>
          <w:snapToGrid w:val="0"/>
          <w:color w:val="FF0000"/>
          <w:sz w:val="22"/>
          <w:szCs w:val="22"/>
        </w:rPr>
        <w:tab/>
        <w:t>……………………………</w:t>
      </w:r>
    </w:p>
    <w:p w14:paraId="4D0B4930" w14:textId="3DDE90FB" w:rsidR="00977C0C" w:rsidRPr="002473E7" w:rsidRDefault="009F207D" w:rsidP="00EB2AF3">
      <w:pPr>
        <w:tabs>
          <w:tab w:val="left" w:pos="5387"/>
          <w:tab w:val="left" w:pos="6637"/>
        </w:tabs>
        <w:spacing w:before="0"/>
        <w:ind w:left="0"/>
        <w:rPr>
          <w:rFonts w:ascii="Arial" w:hAnsi="Arial" w:cs="Arial"/>
          <w:snapToGrid w:val="0"/>
          <w:color w:val="FF0000"/>
          <w:sz w:val="22"/>
          <w:szCs w:val="22"/>
        </w:rPr>
      </w:pPr>
      <w:r w:rsidRPr="002473E7">
        <w:rPr>
          <w:rFonts w:ascii="Arial" w:hAnsi="Arial" w:cs="Arial"/>
          <w:snapToGrid w:val="0"/>
          <w:color w:val="FF0000"/>
          <w:sz w:val="22"/>
          <w:szCs w:val="22"/>
        </w:rPr>
        <w:t>Objednatel</w:t>
      </w:r>
      <w:r w:rsidR="00977C0C" w:rsidRPr="002473E7">
        <w:rPr>
          <w:rFonts w:ascii="Arial" w:hAnsi="Arial" w:cs="Arial"/>
          <w:snapToGrid w:val="0"/>
          <w:color w:val="FF0000"/>
          <w:sz w:val="22"/>
          <w:szCs w:val="22"/>
        </w:rPr>
        <w:tab/>
      </w:r>
      <w:r w:rsidRPr="002473E7">
        <w:rPr>
          <w:rFonts w:ascii="Arial" w:hAnsi="Arial" w:cs="Arial"/>
          <w:snapToGrid w:val="0"/>
          <w:color w:val="FF0000"/>
          <w:sz w:val="22"/>
          <w:szCs w:val="22"/>
        </w:rPr>
        <w:t>Zhotovitel</w:t>
      </w:r>
      <w:r w:rsidR="00BE0C70" w:rsidRPr="002473E7">
        <w:rPr>
          <w:rFonts w:ascii="Arial" w:hAnsi="Arial" w:cs="Arial"/>
          <w:snapToGrid w:val="0"/>
          <w:color w:val="FF0000"/>
          <w:sz w:val="22"/>
          <w:szCs w:val="22"/>
        </w:rPr>
        <w:t xml:space="preserve">    </w:t>
      </w:r>
    </w:p>
    <w:p w14:paraId="36861129" w14:textId="6A33F6F5" w:rsidR="005343E4" w:rsidRPr="002473E7" w:rsidRDefault="00977C0C" w:rsidP="003D2A73">
      <w:pPr>
        <w:tabs>
          <w:tab w:val="left" w:pos="5670"/>
        </w:tabs>
        <w:spacing w:before="0"/>
        <w:ind w:left="0"/>
        <w:rPr>
          <w:rFonts w:ascii="Arial" w:hAnsi="Arial" w:cs="Arial"/>
          <w:snapToGrid w:val="0"/>
          <w:color w:val="FF0000"/>
          <w:sz w:val="22"/>
          <w:szCs w:val="22"/>
        </w:rPr>
      </w:pPr>
      <w:r w:rsidRPr="002473E7">
        <w:rPr>
          <w:rFonts w:ascii="Arial" w:hAnsi="Arial" w:cs="Arial"/>
          <w:snapToGrid w:val="0"/>
          <w:color w:val="FF0000"/>
          <w:sz w:val="22"/>
          <w:szCs w:val="22"/>
        </w:rPr>
        <w:t xml:space="preserve">                                                                                       </w:t>
      </w:r>
      <w:r w:rsidR="00BE0C70" w:rsidRPr="002473E7">
        <w:rPr>
          <w:rFonts w:ascii="Arial" w:hAnsi="Arial" w:cs="Arial"/>
          <w:snapToGrid w:val="0"/>
          <w:color w:val="FF0000"/>
          <w:sz w:val="22"/>
          <w:szCs w:val="22"/>
        </w:rPr>
        <w:t xml:space="preserve">  </w:t>
      </w:r>
      <w:r w:rsidRPr="002473E7">
        <w:rPr>
          <w:rFonts w:ascii="Arial" w:hAnsi="Arial" w:cs="Arial"/>
          <w:snapToGrid w:val="0"/>
          <w:color w:val="FF0000"/>
          <w:sz w:val="22"/>
          <w:szCs w:val="22"/>
        </w:rPr>
        <w:t xml:space="preserve"> </w:t>
      </w:r>
    </w:p>
    <w:p w14:paraId="6695F9C8" w14:textId="002D44E3" w:rsidR="003D2A73" w:rsidRPr="002473E7" w:rsidRDefault="003D2A73" w:rsidP="003D2A73">
      <w:pPr>
        <w:tabs>
          <w:tab w:val="left" w:pos="5670"/>
        </w:tabs>
        <w:spacing w:before="0"/>
        <w:ind w:left="0"/>
        <w:rPr>
          <w:rFonts w:ascii="Arial" w:hAnsi="Arial" w:cs="Arial"/>
          <w:snapToGrid w:val="0"/>
          <w:color w:val="FF0000"/>
          <w:sz w:val="22"/>
          <w:szCs w:val="22"/>
        </w:rPr>
      </w:pPr>
    </w:p>
    <w:p w14:paraId="27E64CCF" w14:textId="43E875F5" w:rsidR="003D2A73" w:rsidRPr="002473E7" w:rsidRDefault="003D2A73" w:rsidP="003D2A73">
      <w:pPr>
        <w:spacing w:after="120"/>
        <w:ind w:left="0"/>
        <w:rPr>
          <w:rFonts w:ascii="Arial" w:hAnsi="Arial" w:cs="Arial"/>
          <w:strike/>
          <w:color w:val="FF0000"/>
          <w:sz w:val="22"/>
          <w:szCs w:val="22"/>
        </w:rPr>
      </w:pPr>
      <w:r w:rsidRPr="002473E7">
        <w:rPr>
          <w:rFonts w:ascii="Arial" w:hAnsi="Arial" w:cs="Arial"/>
          <w:snapToGrid w:val="0"/>
          <w:color w:val="FF0000"/>
          <w:sz w:val="22"/>
          <w:szCs w:val="22"/>
        </w:rPr>
        <w:t xml:space="preserve">Příloha </w:t>
      </w:r>
      <w:r w:rsidRPr="002473E7">
        <w:rPr>
          <w:rFonts w:ascii="Arial" w:hAnsi="Arial" w:cs="Arial"/>
          <w:color w:val="FF0000"/>
          <w:sz w:val="22"/>
          <w:szCs w:val="22"/>
        </w:rPr>
        <w:t xml:space="preserve">č. 1 </w:t>
      </w:r>
      <w:r w:rsidR="00B90274" w:rsidRPr="002473E7">
        <w:rPr>
          <w:rFonts w:ascii="Arial" w:hAnsi="Arial" w:cs="Arial"/>
          <w:color w:val="FF0000"/>
          <w:sz w:val="22"/>
          <w:szCs w:val="22"/>
        </w:rPr>
        <w:t xml:space="preserve">– </w:t>
      </w:r>
      <w:r w:rsidRPr="002473E7">
        <w:rPr>
          <w:rFonts w:ascii="Arial" w:hAnsi="Arial" w:cs="Arial"/>
          <w:color w:val="FF0000"/>
          <w:sz w:val="22"/>
          <w:szCs w:val="22"/>
        </w:rPr>
        <w:t>Seznam katastrálních území v</w:t>
      </w:r>
      <w:r w:rsidR="00B90274" w:rsidRPr="002473E7">
        <w:rPr>
          <w:rFonts w:ascii="Arial" w:hAnsi="Arial" w:cs="Arial"/>
          <w:color w:val="FF0000"/>
          <w:sz w:val="22"/>
          <w:szCs w:val="22"/>
        </w:rPr>
        <w:t> </w:t>
      </w:r>
      <w:r w:rsidRPr="002473E7">
        <w:rPr>
          <w:rFonts w:ascii="Arial" w:hAnsi="Arial" w:cs="Arial"/>
          <w:color w:val="FF0000"/>
          <w:sz w:val="22"/>
          <w:szCs w:val="22"/>
        </w:rPr>
        <w:t>okrese</w:t>
      </w:r>
      <w:r w:rsidR="00B90274" w:rsidRPr="002473E7">
        <w:rPr>
          <w:rFonts w:ascii="Arial" w:hAnsi="Arial" w:cs="Arial"/>
          <w:color w:val="FF0000"/>
          <w:sz w:val="22"/>
          <w:szCs w:val="22"/>
        </w:rPr>
        <w:t xml:space="preserve"> </w:t>
      </w:r>
      <w:r w:rsidR="00910DD9" w:rsidRPr="002473E7">
        <w:rPr>
          <w:rFonts w:ascii="Arial" w:hAnsi="Arial" w:cs="Arial"/>
          <w:color w:val="FF0000"/>
          <w:sz w:val="22"/>
          <w:szCs w:val="22"/>
        </w:rPr>
        <w:t xml:space="preserve">…….. </w:t>
      </w:r>
    </w:p>
    <w:p w14:paraId="3C36B5E8" w14:textId="4177A575" w:rsidR="00910DD9" w:rsidRPr="002473E7" w:rsidRDefault="00364A25" w:rsidP="00910DD9">
      <w:pPr>
        <w:spacing w:after="120"/>
        <w:ind w:left="0"/>
        <w:rPr>
          <w:rFonts w:ascii="Arial" w:hAnsi="Arial" w:cs="Arial"/>
          <w:color w:val="FF0000"/>
          <w:sz w:val="22"/>
          <w:szCs w:val="22"/>
        </w:rPr>
      </w:pPr>
      <w:r w:rsidRPr="002473E7">
        <w:rPr>
          <w:rFonts w:ascii="Arial" w:hAnsi="Arial" w:cs="Arial"/>
          <w:color w:val="FF0000"/>
          <w:sz w:val="22"/>
          <w:szCs w:val="22"/>
        </w:rPr>
        <w:t xml:space="preserve">Příloha č. 2 – </w:t>
      </w:r>
      <w:r w:rsidR="00910DD9" w:rsidRPr="002473E7">
        <w:rPr>
          <w:rFonts w:ascii="Arial" w:hAnsi="Arial" w:cs="Arial"/>
          <w:color w:val="FF0000"/>
          <w:sz w:val="22"/>
          <w:szCs w:val="22"/>
        </w:rPr>
        <w:t>Seznam vytyčovaných pozemků</w:t>
      </w:r>
      <w:r w:rsidR="007C0C74" w:rsidRPr="002473E7">
        <w:rPr>
          <w:rFonts w:ascii="Arial" w:hAnsi="Arial" w:cs="Arial"/>
          <w:color w:val="FF0000"/>
          <w:sz w:val="22"/>
          <w:szCs w:val="22"/>
        </w:rPr>
        <w:t xml:space="preserve"> s uvedením katastrálního území</w:t>
      </w:r>
    </w:p>
    <w:p w14:paraId="27E6DF5E" w14:textId="2B0AA064" w:rsidR="00AC2F05" w:rsidRPr="002473E7" w:rsidRDefault="00B90274" w:rsidP="003D2A73">
      <w:pPr>
        <w:spacing w:after="120"/>
        <w:ind w:left="0"/>
        <w:rPr>
          <w:rFonts w:ascii="Arial" w:hAnsi="Arial" w:cs="Arial"/>
          <w:color w:val="FF0000"/>
          <w:sz w:val="22"/>
          <w:szCs w:val="22"/>
        </w:rPr>
      </w:pPr>
      <w:commentRangeStart w:id="12"/>
      <w:r w:rsidRPr="002473E7">
        <w:rPr>
          <w:rFonts w:ascii="Arial" w:hAnsi="Arial" w:cs="Arial"/>
          <w:color w:val="FF0000"/>
          <w:sz w:val="22"/>
          <w:szCs w:val="22"/>
        </w:rPr>
        <w:t xml:space="preserve">Příloha </w:t>
      </w:r>
      <w:proofErr w:type="gramStart"/>
      <w:r w:rsidRPr="002473E7">
        <w:rPr>
          <w:rFonts w:ascii="Arial" w:hAnsi="Arial" w:cs="Arial"/>
          <w:color w:val="FF0000"/>
          <w:sz w:val="22"/>
          <w:szCs w:val="22"/>
        </w:rPr>
        <w:t xml:space="preserve">č. </w:t>
      </w:r>
      <w:r w:rsidR="00172C94">
        <w:rPr>
          <w:rFonts w:ascii="Arial" w:hAnsi="Arial" w:cs="Arial"/>
          <w:color w:val="FF0000"/>
          <w:sz w:val="22"/>
          <w:szCs w:val="22"/>
        </w:rPr>
        <w:t>3</w:t>
      </w:r>
      <w:r w:rsidRPr="002473E7">
        <w:rPr>
          <w:rFonts w:ascii="Arial" w:hAnsi="Arial" w:cs="Arial"/>
          <w:color w:val="FF0000"/>
          <w:sz w:val="22"/>
          <w:szCs w:val="22"/>
        </w:rPr>
        <w:t xml:space="preserve"> </w:t>
      </w:r>
      <w:commentRangeEnd w:id="12"/>
      <w:r w:rsidR="007C0C74" w:rsidRPr="002473E7">
        <w:rPr>
          <w:rStyle w:val="Odkaznakoment"/>
          <w:color w:val="FF0000"/>
        </w:rPr>
        <w:commentReference w:id="12"/>
      </w:r>
      <w:r w:rsidR="00364A25" w:rsidRPr="002473E7">
        <w:rPr>
          <w:rFonts w:ascii="Arial" w:hAnsi="Arial" w:cs="Arial"/>
          <w:color w:val="FF0000"/>
          <w:sz w:val="22"/>
          <w:szCs w:val="22"/>
        </w:rPr>
        <w:t xml:space="preserve">– </w:t>
      </w:r>
      <w:r w:rsidR="00AC2F05" w:rsidRPr="002473E7">
        <w:rPr>
          <w:rFonts w:ascii="Arial" w:hAnsi="Arial" w:cs="Arial"/>
          <w:color w:val="FF0000"/>
          <w:sz w:val="22"/>
          <w:szCs w:val="22"/>
        </w:rPr>
        <w:t>Zákres</w:t>
      </w:r>
      <w:proofErr w:type="gramEnd"/>
      <w:r w:rsidR="00AC2F05" w:rsidRPr="002473E7">
        <w:rPr>
          <w:rFonts w:ascii="Arial" w:hAnsi="Arial" w:cs="Arial"/>
          <w:color w:val="FF0000"/>
          <w:sz w:val="22"/>
          <w:szCs w:val="22"/>
        </w:rPr>
        <w:t xml:space="preserve"> vytyčovaný</w:t>
      </w:r>
      <w:r w:rsidRPr="002473E7">
        <w:rPr>
          <w:rFonts w:ascii="Arial" w:hAnsi="Arial" w:cs="Arial"/>
          <w:color w:val="FF0000"/>
          <w:sz w:val="22"/>
          <w:szCs w:val="22"/>
        </w:rPr>
        <w:t>ch</w:t>
      </w:r>
      <w:r w:rsidR="00AC2F05" w:rsidRPr="002473E7">
        <w:rPr>
          <w:rFonts w:ascii="Arial" w:hAnsi="Arial" w:cs="Arial"/>
          <w:color w:val="FF0000"/>
          <w:sz w:val="22"/>
          <w:szCs w:val="22"/>
        </w:rPr>
        <w:t xml:space="preserve"> vlastnických hranic</w:t>
      </w:r>
    </w:p>
    <w:p w14:paraId="2B2679E1" w14:textId="77777777" w:rsidR="008B50BB" w:rsidRPr="002473E7" w:rsidRDefault="008B50BB" w:rsidP="00B90274">
      <w:pPr>
        <w:spacing w:after="120"/>
        <w:ind w:left="0"/>
        <w:rPr>
          <w:rFonts w:ascii="Arial" w:hAnsi="Arial" w:cs="Arial"/>
          <w:color w:val="FF0000"/>
          <w:sz w:val="22"/>
          <w:szCs w:val="22"/>
        </w:rPr>
      </w:pPr>
    </w:p>
    <w:sectPr w:rsidR="008B50BB" w:rsidRPr="002473E7" w:rsidSect="00A1096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učerová Jitka Ing." w:date="2019-01-29T09:47:00Z" w:initials="KJI">
    <w:p w14:paraId="2A9B2770" w14:textId="09AF4C7A" w:rsidR="00D9408D" w:rsidRDefault="00D9408D">
      <w:pPr>
        <w:pStyle w:val="Textkomente"/>
      </w:pPr>
      <w:r>
        <w:rPr>
          <w:rStyle w:val="Odkaznakoment"/>
        </w:rPr>
        <w:annotationRef/>
      </w:r>
      <w:r w:rsidRPr="006A2168">
        <w:t xml:space="preserve">Volitelné podle výše </w:t>
      </w:r>
      <w:proofErr w:type="spellStart"/>
      <w:r w:rsidRPr="006A2168">
        <w:t>předpokladané</w:t>
      </w:r>
      <w:proofErr w:type="spellEnd"/>
      <w:r w:rsidRPr="006A2168">
        <w:t xml:space="preserve"> hodnoty  (</w:t>
      </w:r>
      <w:proofErr w:type="spellStart"/>
      <w:r w:rsidRPr="006A2168">
        <w:t>podlimit,nadlimit</w:t>
      </w:r>
      <w:proofErr w:type="spellEnd"/>
      <w:r w:rsidRPr="006A2168">
        <w:t>/</w:t>
      </w:r>
      <w:proofErr w:type="spellStart"/>
      <w:r w:rsidRPr="006A2168">
        <w:t>VZMR</w:t>
      </w:r>
      <w:proofErr w:type="spellEnd"/>
      <w:r w:rsidRPr="006A2168">
        <w:t>)</w:t>
      </w:r>
    </w:p>
  </w:comment>
  <w:comment w:id="1" w:author="Strolená Irena Ing." w:date="2019-02-13T15:46:00Z" w:initials="SII">
    <w:p w14:paraId="53BA0488" w14:textId="3EAE4280" w:rsidR="007C0C74" w:rsidRDefault="007C0C74">
      <w:pPr>
        <w:pStyle w:val="Textkomente"/>
      </w:pPr>
      <w:r>
        <w:rPr>
          <w:rStyle w:val="Odkaznakoment"/>
        </w:rPr>
        <w:annotationRef/>
      </w:r>
      <w:r w:rsidR="00421DA7">
        <w:t>Je možné uvést více katastrálních úz</w:t>
      </w:r>
      <w:r w:rsidR="0000200D">
        <w:t xml:space="preserve">emí a </w:t>
      </w:r>
      <w:r w:rsidR="00704C0E">
        <w:t>podl</w:t>
      </w:r>
      <w:r w:rsidR="00E533F8">
        <w:t>e toho upravit příslušné čl. smlouvy</w:t>
      </w:r>
      <w:r w:rsidR="00704C0E">
        <w:t>.</w:t>
      </w:r>
      <w:r w:rsidR="00B2052C">
        <w:t xml:space="preserve"> V případě, že </w:t>
      </w:r>
      <w:r w:rsidR="00E2336F">
        <w:t>bude řešeno více katastrálních území, je možné předání díla rozdělit na „části“</w:t>
      </w:r>
      <w:r w:rsidR="0000200D">
        <w:t>. Volitelný text</w:t>
      </w:r>
      <w:r w:rsidR="00E2336F">
        <w:t xml:space="preserve"> „část“ je</w:t>
      </w:r>
      <w:r w:rsidR="0000200D">
        <w:t xml:space="preserve"> </w:t>
      </w:r>
      <w:r w:rsidR="00E2336F">
        <w:t xml:space="preserve">v textu </w:t>
      </w:r>
      <w:r w:rsidR="0000200D">
        <w:t>uveden</w:t>
      </w:r>
      <w:r w:rsidR="00E2336F">
        <w:t xml:space="preserve"> v</w:t>
      </w:r>
      <w:r w:rsidR="00B2052C">
        <w:t> závorce. V </w:t>
      </w:r>
      <w:r w:rsidR="00287714">
        <w:t>případě</w:t>
      </w:r>
      <w:r w:rsidR="00B2052C">
        <w:t>, že se bude jednat o „části“, je nutné upravit text</w:t>
      </w:r>
      <w:r w:rsidR="00287714">
        <w:t>.</w:t>
      </w:r>
    </w:p>
  </w:comment>
  <w:comment w:id="3" w:author="Kučerová Jitka Ing." w:date="2019-01-29T10:46:00Z" w:initials="KJI">
    <w:p w14:paraId="5A517732" w14:textId="61094FF4" w:rsidR="009855A2" w:rsidRDefault="009855A2">
      <w:pPr>
        <w:pStyle w:val="Textkomente"/>
      </w:pPr>
      <w:r>
        <w:rPr>
          <w:rStyle w:val="Odkaznakoment"/>
        </w:rPr>
        <w:annotationRef/>
      </w:r>
      <w:r w:rsidRPr="006A2168">
        <w:t xml:space="preserve">Volitelné podle výše </w:t>
      </w:r>
      <w:proofErr w:type="spellStart"/>
      <w:r w:rsidRPr="006A2168">
        <w:t>předpokladané</w:t>
      </w:r>
      <w:proofErr w:type="spellEnd"/>
      <w:r w:rsidRPr="006A2168">
        <w:t xml:space="preserve"> hodnoty  (</w:t>
      </w:r>
      <w:proofErr w:type="spellStart"/>
      <w:r w:rsidRPr="006A2168">
        <w:t>podlimit,nadlimit</w:t>
      </w:r>
      <w:proofErr w:type="spellEnd"/>
      <w:r w:rsidRPr="006A2168">
        <w:t>/</w:t>
      </w:r>
      <w:proofErr w:type="spellStart"/>
      <w:r w:rsidRPr="006A2168">
        <w:t>VZMR</w:t>
      </w:r>
      <w:proofErr w:type="spellEnd"/>
      <w:r w:rsidRPr="006A2168">
        <w:t>)</w:t>
      </w:r>
    </w:p>
  </w:comment>
  <w:comment w:id="5" w:author="Strolená Irena Ing." w:date="2019-03-08T07:26:00Z" w:initials="SII">
    <w:p w14:paraId="24A7E46E" w14:textId="0529D453" w:rsidR="00B2052C" w:rsidRDefault="00B2052C">
      <w:pPr>
        <w:pStyle w:val="Textkomente"/>
      </w:pPr>
      <w:r>
        <w:rPr>
          <w:rStyle w:val="Odkaznakoment"/>
        </w:rPr>
        <w:annotationRef/>
      </w:r>
      <w:r>
        <w:t>Volitelná položka, lze upravit dle potřeby.</w:t>
      </w:r>
    </w:p>
  </w:comment>
  <w:comment w:id="6" w:author="Strolená Irena Ing." w:date="2019-02-13T16:21:00Z" w:initials="SII">
    <w:p w14:paraId="59E52B98" w14:textId="08C20684" w:rsidR="00500B0F" w:rsidRDefault="00500B0F">
      <w:pPr>
        <w:pStyle w:val="Textkomente"/>
      </w:pPr>
      <w:r>
        <w:rPr>
          <w:rStyle w:val="Odkaznakoment"/>
        </w:rPr>
        <w:annotationRef/>
      </w:r>
      <w:r w:rsidR="002F173C">
        <w:t>Dopl</w:t>
      </w:r>
      <w:r>
        <w:t>nit podle potřeby.</w:t>
      </w:r>
    </w:p>
  </w:comment>
  <w:comment w:id="7" w:author="Strolená Irena Ing." w:date="2019-02-14T11:46:00Z" w:initials="SII">
    <w:p w14:paraId="4E6C488C" w14:textId="622D58D3" w:rsidR="001F36D3" w:rsidRDefault="001F36D3" w:rsidP="001F36D3">
      <w:pPr>
        <w:pStyle w:val="Textkomente"/>
      </w:pPr>
      <w:r>
        <w:rPr>
          <w:rStyle w:val="Odkaznakoment"/>
        </w:rPr>
        <w:annotationRef/>
      </w:r>
      <w:r w:rsidR="002F173C">
        <w:rPr>
          <w:rFonts w:ascii="Arial" w:hAnsi="Arial" w:cs="Arial"/>
          <w:sz w:val="22"/>
          <w:szCs w:val="22"/>
        </w:rPr>
        <w:t xml:space="preserve">Doplnit </w:t>
      </w:r>
      <w:r w:rsidRPr="001F36D3">
        <w:rPr>
          <w:rFonts w:ascii="Arial" w:hAnsi="Arial" w:cs="Arial"/>
          <w:sz w:val="22"/>
          <w:szCs w:val="22"/>
        </w:rPr>
        <w:t>podle potřeby.</w:t>
      </w:r>
    </w:p>
  </w:comment>
  <w:comment w:id="8" w:author="Kučerová Jitka Ing." w:date="2019-01-29T09:52:00Z" w:initials="KJI">
    <w:p w14:paraId="17CB57BB" w14:textId="3DF640CA" w:rsidR="00D9408D" w:rsidRDefault="00D9408D">
      <w:pPr>
        <w:pStyle w:val="Textkomente"/>
      </w:pPr>
      <w:r>
        <w:rPr>
          <w:rStyle w:val="Odkaznakoment"/>
        </w:rPr>
        <w:annotationRef/>
      </w:r>
      <w:r>
        <w:t>Pokud není záruční lhůta použita jako kritérium hodnocení, použije se verze před lomítkem. Pokud je záruční lhůta kritériem hodnocení, použije se verze za lomítkem. Dodavatel do teček doplní nabízenou délku záruční lhůty nad minimálních 60 měsíců.</w:t>
      </w:r>
    </w:p>
  </w:comment>
  <w:comment w:id="10" w:author="Kučerová Jitka Ing." w:date="2019-01-31T08:43:00Z" w:initials="KJI">
    <w:p w14:paraId="692C8D2B" w14:textId="276CDB4A" w:rsidR="009F207D" w:rsidRDefault="009F207D">
      <w:pPr>
        <w:pStyle w:val="Textkomente"/>
      </w:pPr>
      <w:r>
        <w:rPr>
          <w:rStyle w:val="Odkaznakoment"/>
        </w:rPr>
        <w:annotationRef/>
      </w:r>
      <w:r>
        <w:t>Odstavec odstranit v případě, že bude smlouva podepsána elektronicky</w:t>
      </w:r>
    </w:p>
  </w:comment>
  <w:comment w:id="11" w:author="Strolená Irena Ing." w:date="2019-03-20T14:50:00Z" w:initials="SII">
    <w:p w14:paraId="79BDFB5F" w14:textId="3D596A6C" w:rsidR="00172C94" w:rsidRDefault="00172C94">
      <w:pPr>
        <w:pStyle w:val="Textkomente"/>
      </w:pPr>
      <w:r>
        <w:rPr>
          <w:rStyle w:val="Odkaznakoment"/>
        </w:rPr>
        <w:annotationRef/>
      </w:r>
      <w:r w:rsidRPr="0063482B">
        <w:t>Popř. doplnit přílohu č. 2, a další</w:t>
      </w:r>
      <w:r w:rsidR="00133EE5" w:rsidRPr="0063482B">
        <w:t xml:space="preserve"> přílohy</w:t>
      </w:r>
      <w:r w:rsidRPr="0063482B">
        <w:t>, pokud budou součástí smlouvy o dílo.</w:t>
      </w:r>
    </w:p>
  </w:comment>
  <w:comment w:id="12" w:author="Strolená Irena Ing." w:date="2019-02-13T15:45:00Z" w:initials="SII">
    <w:p w14:paraId="7DC42D76" w14:textId="13A10242" w:rsidR="007C0C74" w:rsidRPr="0063482B" w:rsidRDefault="007C0C74">
      <w:pPr>
        <w:pStyle w:val="Textkomente"/>
      </w:pPr>
      <w:r>
        <w:rPr>
          <w:rStyle w:val="Odkaznakoment"/>
        </w:rPr>
        <w:annotationRef/>
      </w:r>
      <w:r w:rsidRPr="0063482B">
        <w:t>Přiložit podle potřeby.</w:t>
      </w:r>
      <w:r w:rsidR="00172C94" w:rsidRPr="0063482B">
        <w:t xml:space="preserve"> Zvážit druh a obsah příloh s ohledem na povinn</w:t>
      </w:r>
      <w:bookmarkStart w:id="13" w:name="_GoBack"/>
      <w:bookmarkEnd w:id="13"/>
      <w:r w:rsidR="00172C94" w:rsidRPr="0063482B">
        <w:t>ost jejich zveřejnění v registru smluv.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9B2770" w15:done="0"/>
  <w15:commentEx w15:paraId="53BA0488" w15:done="0"/>
  <w15:commentEx w15:paraId="5A517732" w15:done="0"/>
  <w15:commentEx w15:paraId="24A7E46E" w15:done="0"/>
  <w15:commentEx w15:paraId="59E52B98" w15:done="0"/>
  <w15:commentEx w15:paraId="4E6C488C" w15:done="0"/>
  <w15:commentEx w15:paraId="17CB57BB" w15:done="0"/>
  <w15:commentEx w15:paraId="692C8D2B" w15:done="0"/>
  <w15:commentEx w15:paraId="79BDFB5F" w15:done="0"/>
  <w15:commentEx w15:paraId="7DC42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B2770" w16cid:durableId="200EA183"/>
  <w16cid:commentId w16cid:paraId="4C9C5505" w16cid:durableId="200EA285"/>
  <w16cid:commentId w16cid:paraId="17FC4395" w16cid:durableId="200EA31F"/>
  <w16cid:commentId w16cid:paraId="27DA7528" w16cid:durableId="200EA426"/>
  <w16cid:commentId w16cid:paraId="5A517732" w16cid:durableId="200EA184"/>
  <w16cid:commentId w16cid:paraId="77DDC58A" w16cid:durableId="200EA558"/>
  <w16cid:commentId w16cid:paraId="75ED834C" w16cid:durableId="200EA852"/>
  <w16cid:commentId w16cid:paraId="17CB57BB" w16cid:durableId="200EA185"/>
  <w16cid:commentId w16cid:paraId="3176C68D" w16cid:durableId="200EA8D7"/>
  <w16cid:commentId w16cid:paraId="692C8D2B" w16cid:durableId="200EA1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DD69A" w14:textId="77777777" w:rsidR="00F305EA" w:rsidRDefault="00F305EA" w:rsidP="003C2E23">
      <w:pPr>
        <w:spacing w:before="0"/>
      </w:pPr>
      <w:r>
        <w:separator/>
      </w:r>
    </w:p>
  </w:endnote>
  <w:endnote w:type="continuationSeparator" w:id="0">
    <w:p w14:paraId="2D9F9A8E" w14:textId="77777777" w:rsidR="00F305EA" w:rsidRDefault="00F305EA" w:rsidP="003C2E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E320" w14:textId="77777777" w:rsidR="00A80776" w:rsidRDefault="00A807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04906"/>
      <w:docPartObj>
        <w:docPartGallery w:val="Page Numbers (Bottom of Page)"/>
        <w:docPartUnique/>
      </w:docPartObj>
    </w:sdtPr>
    <w:sdtEndPr/>
    <w:sdtContent>
      <w:sdt>
        <w:sdtPr>
          <w:id w:val="-1769616900"/>
          <w:docPartObj>
            <w:docPartGallery w:val="Page Numbers (Top of Page)"/>
            <w:docPartUnique/>
          </w:docPartObj>
        </w:sdtPr>
        <w:sdtEndPr/>
        <w:sdtContent>
          <w:p w14:paraId="615675A6" w14:textId="4AEDD686" w:rsidR="00A10967" w:rsidRDefault="00A10967">
            <w:pPr>
              <w:pStyle w:val="Zpat"/>
              <w:jc w:val="right"/>
            </w:pPr>
            <w:r>
              <w:t xml:space="preserve"> </w:t>
            </w:r>
            <w:r w:rsidRPr="00A80776">
              <w:rPr>
                <w:bCs/>
                <w:sz w:val="24"/>
                <w:szCs w:val="24"/>
              </w:rPr>
              <w:fldChar w:fldCharType="begin"/>
            </w:r>
            <w:r w:rsidRPr="00A80776">
              <w:rPr>
                <w:bCs/>
              </w:rPr>
              <w:instrText>PAGE</w:instrText>
            </w:r>
            <w:r w:rsidRPr="00A80776">
              <w:rPr>
                <w:bCs/>
                <w:sz w:val="24"/>
                <w:szCs w:val="24"/>
              </w:rPr>
              <w:fldChar w:fldCharType="separate"/>
            </w:r>
            <w:r w:rsidR="00722F4D">
              <w:rPr>
                <w:bCs/>
                <w:noProof/>
              </w:rPr>
              <w:t>10</w:t>
            </w:r>
            <w:r w:rsidRPr="00A80776">
              <w:rPr>
                <w:bCs/>
                <w:sz w:val="24"/>
                <w:szCs w:val="24"/>
              </w:rPr>
              <w:fldChar w:fldCharType="end"/>
            </w:r>
            <w:r w:rsidRPr="00A80776">
              <w:rPr>
                <w:bCs/>
                <w:sz w:val="24"/>
                <w:szCs w:val="24"/>
              </w:rPr>
              <w:t>/</w:t>
            </w:r>
            <w:r w:rsidRPr="00A80776">
              <w:rPr>
                <w:bCs/>
                <w:sz w:val="24"/>
                <w:szCs w:val="24"/>
              </w:rPr>
              <w:fldChar w:fldCharType="begin"/>
            </w:r>
            <w:r w:rsidRPr="00A80776">
              <w:rPr>
                <w:bCs/>
              </w:rPr>
              <w:instrText>NUMPAGES</w:instrText>
            </w:r>
            <w:r w:rsidRPr="00A80776">
              <w:rPr>
                <w:bCs/>
                <w:sz w:val="24"/>
                <w:szCs w:val="24"/>
              </w:rPr>
              <w:fldChar w:fldCharType="separate"/>
            </w:r>
            <w:r w:rsidR="00722F4D">
              <w:rPr>
                <w:bCs/>
                <w:noProof/>
              </w:rPr>
              <w:t>11</w:t>
            </w:r>
            <w:r w:rsidRPr="00A80776">
              <w:rPr>
                <w:bCs/>
                <w:sz w:val="24"/>
                <w:szCs w:val="24"/>
              </w:rPr>
              <w:fldChar w:fldCharType="end"/>
            </w:r>
          </w:p>
        </w:sdtContent>
      </w:sdt>
    </w:sdtContent>
  </w:sdt>
  <w:p w14:paraId="0B37B24B" w14:textId="77777777" w:rsidR="00D172A1" w:rsidRDefault="00D172A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E44" w14:textId="77777777" w:rsidR="00A80776" w:rsidRDefault="00A807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41BC" w14:textId="77777777" w:rsidR="00F305EA" w:rsidRDefault="00F305EA" w:rsidP="003C2E23">
      <w:pPr>
        <w:spacing w:before="0"/>
      </w:pPr>
      <w:r>
        <w:separator/>
      </w:r>
    </w:p>
  </w:footnote>
  <w:footnote w:type="continuationSeparator" w:id="0">
    <w:p w14:paraId="10DB8CB5" w14:textId="77777777" w:rsidR="00F305EA" w:rsidRDefault="00F305EA" w:rsidP="003C2E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C7D8" w14:textId="77777777" w:rsidR="00A80776" w:rsidRDefault="00A807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8DC4" w14:textId="76E2D12F" w:rsidR="00D172A1" w:rsidRDefault="00364A25" w:rsidP="00364A25">
    <w:pPr>
      <w:pStyle w:val="Zhlav"/>
    </w:pPr>
    <w:r>
      <w:tab/>
      <w:t xml:space="preserve">                                    </w:t>
    </w:r>
    <w:r w:rsidR="00172A89">
      <w:rPr>
        <w:sz w:val="16"/>
      </w:rPr>
      <w:t>Vytyč</w:t>
    </w:r>
    <w:r w:rsidR="00356A51">
      <w:rPr>
        <w:sz w:val="16"/>
      </w:rPr>
      <w:t>e</w:t>
    </w:r>
    <w:r w:rsidR="00172A89">
      <w:rPr>
        <w:sz w:val="16"/>
      </w:rPr>
      <w:t>ní pozemků v </w:t>
    </w:r>
    <w:proofErr w:type="spellStart"/>
    <w:proofErr w:type="gramStart"/>
    <w:r w:rsidR="00172A89">
      <w:rPr>
        <w:sz w:val="16"/>
      </w:rPr>
      <w:t>k.ú</w:t>
    </w:r>
    <w:proofErr w:type="spellEnd"/>
    <w:r w:rsidR="00172A89">
      <w:rPr>
        <w:sz w:val="16"/>
      </w:rPr>
      <w:t>. …</w:t>
    </w:r>
    <w:proofErr w:type="gramEnd"/>
    <w:r w:rsidR="00172A89">
      <w:rPr>
        <w:sz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20B8" w14:textId="4EA75D96" w:rsidR="002878CE" w:rsidRPr="002878CE" w:rsidRDefault="002878CE" w:rsidP="002878CE">
    <w:pPr>
      <w:pStyle w:val="Zhlav"/>
      <w:pBdr>
        <w:bottom w:val="single" w:sz="6" w:space="1" w:color="auto"/>
      </w:pBdr>
      <w:tabs>
        <w:tab w:val="clear" w:pos="9072"/>
        <w:tab w:val="left" w:pos="4536"/>
      </w:tabs>
      <w:rPr>
        <w:sz w:val="16"/>
      </w:rPr>
    </w:pPr>
    <w:r>
      <w:rPr>
        <w:sz w:val="16"/>
      </w:rPr>
      <w:tab/>
    </w:r>
    <w:r w:rsidRPr="002878CE">
      <w:rPr>
        <w:sz w:val="16"/>
      </w:rPr>
      <w:t>Číslo smlouvy objednatele: (generovat z </w:t>
    </w:r>
    <w:proofErr w:type="spellStart"/>
    <w:r w:rsidRPr="002878CE">
      <w:rPr>
        <w:sz w:val="16"/>
      </w:rPr>
      <w:t>ASPÚ</w:t>
    </w:r>
    <w:proofErr w:type="spellEnd"/>
    <w:r w:rsidRPr="002878CE">
      <w:rPr>
        <w:sz w:val="16"/>
      </w:rPr>
      <w:t>)</w:t>
    </w:r>
    <w:r w:rsidRPr="002878CE">
      <w:rPr>
        <w:sz w:val="16"/>
      </w:rPr>
      <w:tab/>
    </w:r>
  </w:p>
  <w:p w14:paraId="12A62E41" w14:textId="77777777" w:rsidR="002878CE" w:rsidRPr="002878CE" w:rsidRDefault="002878CE" w:rsidP="002878CE">
    <w:pPr>
      <w:pStyle w:val="Zhlav"/>
      <w:pBdr>
        <w:bottom w:val="single" w:sz="6" w:space="1" w:color="auto"/>
      </w:pBdr>
      <w:tabs>
        <w:tab w:val="clear" w:pos="9072"/>
        <w:tab w:val="left" w:pos="4536"/>
      </w:tabs>
      <w:rPr>
        <w:sz w:val="16"/>
      </w:rPr>
    </w:pPr>
    <w:r w:rsidRPr="002878CE">
      <w:rPr>
        <w:sz w:val="16"/>
      </w:rPr>
      <w:tab/>
      <w:t>Číslo smlouvy zhotovitele:</w:t>
    </w:r>
    <w:r w:rsidRPr="002878CE">
      <w:rPr>
        <w:sz w:val="16"/>
      </w:rPr>
      <w:tab/>
    </w:r>
  </w:p>
  <w:p w14:paraId="0C492D63" w14:textId="24D5B98C" w:rsidR="002878CE" w:rsidRPr="0001592E" w:rsidRDefault="002878CE" w:rsidP="002878CE">
    <w:pPr>
      <w:pStyle w:val="Zhlav"/>
      <w:pBdr>
        <w:bottom w:val="single" w:sz="6" w:space="1" w:color="auto"/>
      </w:pBdr>
      <w:tabs>
        <w:tab w:val="clear" w:pos="9072"/>
        <w:tab w:val="left" w:pos="4536"/>
      </w:tabs>
      <w:rPr>
        <w:sz w:val="16"/>
      </w:rPr>
    </w:pPr>
    <w:r w:rsidRPr="0001592E">
      <w:rPr>
        <w:sz w:val="16"/>
      </w:rPr>
      <w:tab/>
    </w:r>
    <w:r w:rsidR="00C323A0">
      <w:rPr>
        <w:sz w:val="16"/>
      </w:rPr>
      <w:t>Vytyčen</w:t>
    </w:r>
    <w:r>
      <w:rPr>
        <w:sz w:val="16"/>
      </w:rPr>
      <w:t>í pozemků v </w:t>
    </w:r>
    <w:proofErr w:type="spellStart"/>
    <w:proofErr w:type="gramStart"/>
    <w:r>
      <w:rPr>
        <w:sz w:val="16"/>
      </w:rPr>
      <w:t>k.ú</w:t>
    </w:r>
    <w:proofErr w:type="spellEnd"/>
    <w:r>
      <w:rPr>
        <w:sz w:val="16"/>
      </w:rPr>
      <w:t>. …</w:t>
    </w:r>
    <w:proofErr w:type="gramEnd"/>
    <w:r>
      <w:rPr>
        <w:sz w:val="16"/>
      </w:rPr>
      <w:t>…..</w:t>
    </w:r>
  </w:p>
  <w:p w14:paraId="6E5EE429" w14:textId="77777777" w:rsidR="002878CE" w:rsidRPr="0025120D" w:rsidRDefault="002878CE" w:rsidP="002878CE">
    <w:pPr>
      <w:pStyle w:val="Zhlav"/>
      <w:rPr>
        <w:sz w:val="14"/>
      </w:rPr>
    </w:pPr>
  </w:p>
  <w:p w14:paraId="30283B4E" w14:textId="77777777" w:rsidR="002878CE" w:rsidRDefault="002878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5293585"/>
    <w:multiLevelType w:val="multilevel"/>
    <w:tmpl w:val="1EE6B1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65BCF"/>
    <w:multiLevelType w:val="multilevel"/>
    <w:tmpl w:val="0866A472"/>
    <w:numStyleLink w:val="smouva"/>
  </w:abstractNum>
  <w:abstractNum w:abstractNumId="4"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17957"/>
    <w:multiLevelType w:val="multilevel"/>
    <w:tmpl w:val="0866A472"/>
    <w:numStyleLink w:val="smouva"/>
  </w:abstractNum>
  <w:abstractNum w:abstractNumId="7" w15:restartNumberingAfterBreak="0">
    <w:nsid w:val="1989516B"/>
    <w:multiLevelType w:val="hybridMultilevel"/>
    <w:tmpl w:val="E5360CFA"/>
    <w:lvl w:ilvl="0" w:tplc="528429C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440F8E"/>
    <w:multiLevelType w:val="multilevel"/>
    <w:tmpl w:val="0866A472"/>
    <w:numStyleLink w:val="smouva"/>
  </w:abstractNum>
  <w:abstractNum w:abstractNumId="10"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 w15:restartNumberingAfterBreak="0">
    <w:nsid w:val="27B173BB"/>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596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4F3BB7"/>
    <w:multiLevelType w:val="multilevel"/>
    <w:tmpl w:val="CC241852"/>
    <w:lvl w:ilvl="0">
      <w:start w:val="1"/>
      <w:numFmt w:val="upperRoman"/>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25" w:hanging="432"/>
      </w:pPr>
      <w:rPr>
        <w:rFonts w:hint="default"/>
      </w:rPr>
    </w:lvl>
    <w:lvl w:ilvl="2">
      <w:start w:val="1"/>
      <w:numFmt w:val="decimal"/>
      <w:isLgl/>
      <w:lvlText w:val="%1.%2.%3."/>
      <w:lvlJc w:val="left"/>
      <w:pPr>
        <w:ind w:left="7876" w:hanging="504"/>
      </w:pPr>
      <w:rPr>
        <w:rFonts w:ascii="Arial" w:hAnsi="Arial" w:cs="Arial" w:hint="default"/>
      </w:rPr>
    </w:lvl>
    <w:lvl w:ilvl="3">
      <w:start w:val="1"/>
      <w:numFmt w:val="lowerLetter"/>
      <w:lvlText w:val="%4)"/>
      <w:lvlJc w:val="left"/>
      <w:pPr>
        <w:ind w:left="1357" w:hanging="648"/>
      </w:pPr>
      <w:rPr>
        <w:rFonts w:ascii="Arial" w:hAnsi="Arial" w:cs="Arial" w:hint="default"/>
      </w:rPr>
    </w:lvl>
    <w:lvl w:ilvl="4">
      <w:start w:val="1"/>
      <w:numFmt w:val="decimal"/>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6C6AAC"/>
    <w:multiLevelType w:val="multilevel"/>
    <w:tmpl w:val="BD7022A2"/>
    <w:lvl w:ilvl="0">
      <w:start w:val="1"/>
      <w:numFmt w:val="upperRoman"/>
      <w:pStyle w:val="Nadpis1"/>
      <w:lvlText w:val="Čl. %1"/>
      <w:lvlJc w:val="left"/>
      <w:pPr>
        <w:ind w:left="7088"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5" w15:restartNumberingAfterBreak="0">
    <w:nsid w:val="35D85B65"/>
    <w:multiLevelType w:val="multilevel"/>
    <w:tmpl w:val="0866A472"/>
    <w:numStyleLink w:val="smouva"/>
  </w:abstractNum>
  <w:abstractNum w:abstractNumId="16" w15:restartNumberingAfterBreak="0">
    <w:nsid w:val="379D4DB9"/>
    <w:multiLevelType w:val="multilevel"/>
    <w:tmpl w:val="0866A472"/>
    <w:numStyleLink w:val="smouva"/>
  </w:abstractNum>
  <w:abstractNum w:abstractNumId="17"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8" w15:restartNumberingAfterBreak="0">
    <w:nsid w:val="3D6340D3"/>
    <w:multiLevelType w:val="multilevel"/>
    <w:tmpl w:val="0866A472"/>
    <w:numStyleLink w:val="smouva"/>
  </w:abstractNum>
  <w:abstractNum w:abstractNumId="19" w15:restartNumberingAfterBreak="0">
    <w:nsid w:val="3D8254D8"/>
    <w:multiLevelType w:val="multilevel"/>
    <w:tmpl w:val="0866A472"/>
    <w:numStyleLink w:val="smouva"/>
  </w:abstractNum>
  <w:abstractNum w:abstractNumId="20" w15:restartNumberingAfterBreak="0">
    <w:nsid w:val="3FB67AB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6F472C"/>
    <w:multiLevelType w:val="multilevel"/>
    <w:tmpl w:val="0866A472"/>
    <w:numStyleLink w:val="smouva"/>
  </w:abstractNum>
  <w:abstractNum w:abstractNumId="22" w15:restartNumberingAfterBreak="0">
    <w:nsid w:val="4EEB5ED1"/>
    <w:multiLevelType w:val="multilevel"/>
    <w:tmpl w:val="0866A472"/>
    <w:numStyleLink w:val="smouva"/>
  </w:abstractNum>
  <w:abstractNum w:abstractNumId="23"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45F7B09"/>
    <w:multiLevelType w:val="multilevel"/>
    <w:tmpl w:val="0866A472"/>
    <w:numStyleLink w:val="smouva"/>
  </w:abstractNum>
  <w:abstractNum w:abstractNumId="26" w15:restartNumberingAfterBreak="0">
    <w:nsid w:val="57897552"/>
    <w:multiLevelType w:val="multilevel"/>
    <w:tmpl w:val="0866A472"/>
    <w:numStyleLink w:val="smouva"/>
  </w:abstractNum>
  <w:abstractNum w:abstractNumId="27"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9" w15:restartNumberingAfterBreak="0">
    <w:nsid w:val="59734D90"/>
    <w:multiLevelType w:val="hybridMultilevel"/>
    <w:tmpl w:val="385EE500"/>
    <w:lvl w:ilvl="0" w:tplc="0F8E1F6A">
      <w:start w:val="1"/>
      <w:numFmt w:val="decimal"/>
      <w:lvlText w:val="9.%1."/>
      <w:lvlJc w:val="left"/>
      <w:pPr>
        <w:ind w:left="861" w:hanging="360"/>
      </w:pPr>
      <w:rPr>
        <w:rFonts w:hint="default"/>
      </w:rPr>
    </w:lvl>
    <w:lvl w:ilvl="1" w:tplc="D27A5072">
      <w:start w:val="1"/>
      <w:numFmt w:val="lowerLetter"/>
      <w:lvlText w:val="%2."/>
      <w:lvlJc w:val="left"/>
      <w:pPr>
        <w:ind w:left="1581" w:hanging="360"/>
      </w:pPr>
      <w:rPr>
        <w:rFonts w:ascii="Arial" w:eastAsia="Times New Roman" w:hAnsi="Arial" w:cs="Arial"/>
      </w:r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30" w15:restartNumberingAfterBreak="0">
    <w:nsid w:val="5A2D3540"/>
    <w:multiLevelType w:val="multilevel"/>
    <w:tmpl w:val="0866A472"/>
    <w:numStyleLink w:val="smouva"/>
  </w:abstractNum>
  <w:abstractNum w:abstractNumId="31"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87B98"/>
    <w:multiLevelType w:val="hybridMultilevel"/>
    <w:tmpl w:val="B56EF4FC"/>
    <w:lvl w:ilvl="0" w:tplc="0F8E1F6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230843"/>
    <w:multiLevelType w:val="hybridMultilevel"/>
    <w:tmpl w:val="41B4E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6" w15:restartNumberingAfterBreak="0">
    <w:nsid w:val="6B9D2F4B"/>
    <w:multiLevelType w:val="multilevel"/>
    <w:tmpl w:val="0866A472"/>
    <w:numStyleLink w:val="smouva"/>
  </w:abstractNum>
  <w:abstractNum w:abstractNumId="3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38" w15:restartNumberingAfterBreak="0">
    <w:nsid w:val="6EA62EFE"/>
    <w:multiLevelType w:val="multilevel"/>
    <w:tmpl w:val="0866A472"/>
    <w:numStyleLink w:val="smouva"/>
  </w:abstractNum>
  <w:abstractNum w:abstractNumId="3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526C6"/>
    <w:multiLevelType w:val="multilevel"/>
    <w:tmpl w:val="0866A472"/>
    <w:numStyleLink w:val="smouva"/>
  </w:abstractNum>
  <w:num w:numId="1">
    <w:abstractNumId w:val="31"/>
  </w:num>
  <w:num w:numId="2">
    <w:abstractNumId w:val="11"/>
  </w:num>
  <w:num w:numId="3">
    <w:abstractNumId w:val="2"/>
  </w:num>
  <w:num w:numId="4">
    <w:abstractNumId w:val="17"/>
  </w:num>
  <w:num w:numId="5">
    <w:abstractNumId w:val="10"/>
  </w:num>
  <w:num w:numId="6">
    <w:abstractNumId w:val="28"/>
  </w:num>
  <w:num w:numId="7">
    <w:abstractNumId w:val="4"/>
  </w:num>
  <w:num w:numId="8">
    <w:abstractNumId w:val="5"/>
  </w:num>
  <w:num w:numId="9">
    <w:abstractNumId w:val="29"/>
  </w:num>
  <w:num w:numId="10">
    <w:abstractNumId w:val="37"/>
  </w:num>
  <w:num w:numId="11">
    <w:abstractNumId w:val="0"/>
  </w:num>
  <w:num w:numId="12">
    <w:abstractNumId w:val="32"/>
  </w:num>
  <w:num w:numId="13">
    <w:abstractNumId w:val="39"/>
  </w:num>
  <w:num w:numId="14">
    <w:abstractNumId w:val="8"/>
  </w:num>
  <w:num w:numId="15">
    <w:abstractNumId w:val="22"/>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695" w:hanging="284"/>
        </w:pPr>
        <w:rPr>
          <w:rFonts w:hint="default"/>
          <w:b w:val="0"/>
          <w:i w:val="0"/>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23"/>
  </w:num>
  <w:num w:numId="17">
    <w:abstractNumId w:val="15"/>
  </w:num>
  <w:num w:numId="18">
    <w:abstractNumId w:val="38"/>
  </w:num>
  <w:num w:numId="19">
    <w:abstractNumId w:val="25"/>
  </w:num>
  <w:num w:numId="20">
    <w:abstractNumId w:val="19"/>
  </w:num>
  <w:num w:numId="21">
    <w:abstractNumId w:val="26"/>
  </w:num>
  <w:num w:numId="22">
    <w:abstractNumId w:val="21"/>
  </w:num>
  <w:num w:numId="23">
    <w:abstractNumId w:val="36"/>
  </w:num>
  <w:num w:numId="24">
    <w:abstractNumId w:val="40"/>
  </w:num>
  <w:num w:numId="25">
    <w:abstractNumId w:val="18"/>
  </w:num>
  <w:num w:numId="26">
    <w:abstractNumId w:val="3"/>
  </w:num>
  <w:num w:numId="27">
    <w:abstractNumId w:val="27"/>
  </w:num>
  <w:num w:numId="28">
    <w:abstractNumId w:val="6"/>
  </w:num>
  <w:num w:numId="29">
    <w:abstractNumId w:val="30"/>
  </w:num>
  <w:num w:numId="30">
    <w:abstractNumId w:val="9"/>
  </w:num>
  <w:num w:numId="31">
    <w:abstractNumId w:val="16"/>
  </w:num>
  <w:num w:numId="32">
    <w:abstractNumId w:val="34"/>
  </w:num>
  <w:num w:numId="33">
    <w:abstractNumId w:val="24"/>
  </w:num>
  <w:num w:numId="34">
    <w:abstractNumId w:val="22"/>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35">
    <w:abstractNumId w:val="1"/>
  </w:num>
  <w:num w:numId="36">
    <w:abstractNumId w:val="14"/>
  </w:num>
  <w:num w:numId="37">
    <w:abstractNumId w:val="12"/>
  </w:num>
  <w:num w:numId="38">
    <w:abstractNumId w:val="33"/>
  </w:num>
  <w:num w:numId="39">
    <w:abstractNumId w:val="7"/>
  </w:num>
  <w:num w:numId="40">
    <w:abstractNumId w:val="35"/>
  </w:num>
  <w:num w:numId="41">
    <w:abstractNumId w:val="20"/>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olená Irena Ing.">
    <w15:presenceInfo w15:providerId="AD" w15:userId="S-1-5-21-3654044162-3347481870-3539283771-107088"/>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ocumentProtection w:edit="comment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1169"/>
    <w:rsid w:val="0000200D"/>
    <w:rsid w:val="00002AC4"/>
    <w:rsid w:val="00004F6C"/>
    <w:rsid w:val="00015AA5"/>
    <w:rsid w:val="000530CF"/>
    <w:rsid w:val="0005660E"/>
    <w:rsid w:val="00056659"/>
    <w:rsid w:val="0006017D"/>
    <w:rsid w:val="00072627"/>
    <w:rsid w:val="000A1146"/>
    <w:rsid w:val="000A2584"/>
    <w:rsid w:val="000A4F78"/>
    <w:rsid w:val="000A6305"/>
    <w:rsid w:val="000C0079"/>
    <w:rsid w:val="000C0616"/>
    <w:rsid w:val="000C115B"/>
    <w:rsid w:val="000C598B"/>
    <w:rsid w:val="000C669B"/>
    <w:rsid w:val="000D2398"/>
    <w:rsid w:val="000D5235"/>
    <w:rsid w:val="000E11EC"/>
    <w:rsid w:val="000E7B4A"/>
    <w:rsid w:val="000F5968"/>
    <w:rsid w:val="000F60E7"/>
    <w:rsid w:val="0010300D"/>
    <w:rsid w:val="001044FF"/>
    <w:rsid w:val="0010606F"/>
    <w:rsid w:val="00114696"/>
    <w:rsid w:val="00114738"/>
    <w:rsid w:val="00133EE5"/>
    <w:rsid w:val="00134A9C"/>
    <w:rsid w:val="00143111"/>
    <w:rsid w:val="00145065"/>
    <w:rsid w:val="0015097E"/>
    <w:rsid w:val="00157D1A"/>
    <w:rsid w:val="00166DEE"/>
    <w:rsid w:val="00172A89"/>
    <w:rsid w:val="00172C94"/>
    <w:rsid w:val="00173672"/>
    <w:rsid w:val="001761A4"/>
    <w:rsid w:val="00177DD9"/>
    <w:rsid w:val="00181E7A"/>
    <w:rsid w:val="00182CB8"/>
    <w:rsid w:val="00183368"/>
    <w:rsid w:val="00191275"/>
    <w:rsid w:val="0019385C"/>
    <w:rsid w:val="00195BCD"/>
    <w:rsid w:val="001A2928"/>
    <w:rsid w:val="001D05E9"/>
    <w:rsid w:val="001E4440"/>
    <w:rsid w:val="001E638F"/>
    <w:rsid w:val="001F2226"/>
    <w:rsid w:val="001F325E"/>
    <w:rsid w:val="001F36D3"/>
    <w:rsid w:val="001F62AA"/>
    <w:rsid w:val="00201C50"/>
    <w:rsid w:val="0020230F"/>
    <w:rsid w:val="002473E7"/>
    <w:rsid w:val="002516BA"/>
    <w:rsid w:val="00252819"/>
    <w:rsid w:val="002639B2"/>
    <w:rsid w:val="002643FB"/>
    <w:rsid w:val="002664F7"/>
    <w:rsid w:val="002744AA"/>
    <w:rsid w:val="002773F9"/>
    <w:rsid w:val="002862D0"/>
    <w:rsid w:val="00287714"/>
    <w:rsid w:val="002878CE"/>
    <w:rsid w:val="00293ADA"/>
    <w:rsid w:val="00294BDF"/>
    <w:rsid w:val="002A5800"/>
    <w:rsid w:val="002B05A3"/>
    <w:rsid w:val="002B5853"/>
    <w:rsid w:val="002C2239"/>
    <w:rsid w:val="002D1360"/>
    <w:rsid w:val="002E1025"/>
    <w:rsid w:val="002E31BE"/>
    <w:rsid w:val="002E548E"/>
    <w:rsid w:val="002E621C"/>
    <w:rsid w:val="002F173C"/>
    <w:rsid w:val="002F6689"/>
    <w:rsid w:val="002F724D"/>
    <w:rsid w:val="003022B8"/>
    <w:rsid w:val="00302AD9"/>
    <w:rsid w:val="00304C46"/>
    <w:rsid w:val="00311E5C"/>
    <w:rsid w:val="0032234A"/>
    <w:rsid w:val="00327747"/>
    <w:rsid w:val="00356A51"/>
    <w:rsid w:val="00364A25"/>
    <w:rsid w:val="00364EAE"/>
    <w:rsid w:val="00367549"/>
    <w:rsid w:val="003706E7"/>
    <w:rsid w:val="00385DC6"/>
    <w:rsid w:val="003948A1"/>
    <w:rsid w:val="00396E0D"/>
    <w:rsid w:val="003A299C"/>
    <w:rsid w:val="003A3E8B"/>
    <w:rsid w:val="003C2E23"/>
    <w:rsid w:val="003C444A"/>
    <w:rsid w:val="003C6BC8"/>
    <w:rsid w:val="003D05DA"/>
    <w:rsid w:val="003D1F74"/>
    <w:rsid w:val="003D240D"/>
    <w:rsid w:val="003D2A73"/>
    <w:rsid w:val="003D4540"/>
    <w:rsid w:val="003E5EEC"/>
    <w:rsid w:val="00406BA3"/>
    <w:rsid w:val="0041374A"/>
    <w:rsid w:val="00421DA7"/>
    <w:rsid w:val="0042404C"/>
    <w:rsid w:val="004269C6"/>
    <w:rsid w:val="00431305"/>
    <w:rsid w:val="00431987"/>
    <w:rsid w:val="00454594"/>
    <w:rsid w:val="00457C2D"/>
    <w:rsid w:val="00461240"/>
    <w:rsid w:val="00472C74"/>
    <w:rsid w:val="00473FE6"/>
    <w:rsid w:val="004753AE"/>
    <w:rsid w:val="00485C4E"/>
    <w:rsid w:val="00487C14"/>
    <w:rsid w:val="004A2C5E"/>
    <w:rsid w:val="004B31E9"/>
    <w:rsid w:val="004C3487"/>
    <w:rsid w:val="004D4F64"/>
    <w:rsid w:val="004D781B"/>
    <w:rsid w:val="004E3851"/>
    <w:rsid w:val="004E5957"/>
    <w:rsid w:val="004F2344"/>
    <w:rsid w:val="00500B0F"/>
    <w:rsid w:val="005011CF"/>
    <w:rsid w:val="00514AFE"/>
    <w:rsid w:val="00515DB3"/>
    <w:rsid w:val="005174F6"/>
    <w:rsid w:val="00521999"/>
    <w:rsid w:val="00527B62"/>
    <w:rsid w:val="005343E4"/>
    <w:rsid w:val="00545EC8"/>
    <w:rsid w:val="005471E0"/>
    <w:rsid w:val="00560039"/>
    <w:rsid w:val="00563793"/>
    <w:rsid w:val="00563F87"/>
    <w:rsid w:val="005729A1"/>
    <w:rsid w:val="00572A16"/>
    <w:rsid w:val="005755B2"/>
    <w:rsid w:val="00596CCA"/>
    <w:rsid w:val="00597AAD"/>
    <w:rsid w:val="005A0078"/>
    <w:rsid w:val="005A109E"/>
    <w:rsid w:val="005A457D"/>
    <w:rsid w:val="005B6735"/>
    <w:rsid w:val="005C64D9"/>
    <w:rsid w:val="005D2927"/>
    <w:rsid w:val="005E362D"/>
    <w:rsid w:val="005E4A68"/>
    <w:rsid w:val="005F38B8"/>
    <w:rsid w:val="005F4DB0"/>
    <w:rsid w:val="0061170B"/>
    <w:rsid w:val="00626C53"/>
    <w:rsid w:val="0063482B"/>
    <w:rsid w:val="00643337"/>
    <w:rsid w:val="00644DF0"/>
    <w:rsid w:val="0065124B"/>
    <w:rsid w:val="00653491"/>
    <w:rsid w:val="00654D9D"/>
    <w:rsid w:val="006650CF"/>
    <w:rsid w:val="00667744"/>
    <w:rsid w:val="006725F5"/>
    <w:rsid w:val="00674AF3"/>
    <w:rsid w:val="00681860"/>
    <w:rsid w:val="006A6A69"/>
    <w:rsid w:val="006B2EE2"/>
    <w:rsid w:val="006B7D60"/>
    <w:rsid w:val="006D681C"/>
    <w:rsid w:val="006E0028"/>
    <w:rsid w:val="006F0948"/>
    <w:rsid w:val="00704C0E"/>
    <w:rsid w:val="007067E0"/>
    <w:rsid w:val="00712773"/>
    <w:rsid w:val="007160C1"/>
    <w:rsid w:val="00716A3B"/>
    <w:rsid w:val="007213C3"/>
    <w:rsid w:val="00722F4D"/>
    <w:rsid w:val="007256EE"/>
    <w:rsid w:val="00735EC1"/>
    <w:rsid w:val="007460F0"/>
    <w:rsid w:val="00747E60"/>
    <w:rsid w:val="00766EB8"/>
    <w:rsid w:val="00776351"/>
    <w:rsid w:val="00797D0E"/>
    <w:rsid w:val="007A2DAA"/>
    <w:rsid w:val="007A64CD"/>
    <w:rsid w:val="007B0D2A"/>
    <w:rsid w:val="007B6BC5"/>
    <w:rsid w:val="007C0C74"/>
    <w:rsid w:val="007C159F"/>
    <w:rsid w:val="007C180B"/>
    <w:rsid w:val="007E24DE"/>
    <w:rsid w:val="007F6D2D"/>
    <w:rsid w:val="007F72CC"/>
    <w:rsid w:val="00812748"/>
    <w:rsid w:val="008206C6"/>
    <w:rsid w:val="008211F8"/>
    <w:rsid w:val="00825CE3"/>
    <w:rsid w:val="00825EB6"/>
    <w:rsid w:val="00827422"/>
    <w:rsid w:val="00831524"/>
    <w:rsid w:val="008345B9"/>
    <w:rsid w:val="00857A74"/>
    <w:rsid w:val="00865147"/>
    <w:rsid w:val="00886D4F"/>
    <w:rsid w:val="008927A9"/>
    <w:rsid w:val="00895114"/>
    <w:rsid w:val="00897473"/>
    <w:rsid w:val="008A1820"/>
    <w:rsid w:val="008B50BB"/>
    <w:rsid w:val="008C4215"/>
    <w:rsid w:val="008D2D69"/>
    <w:rsid w:val="008D4E25"/>
    <w:rsid w:val="008D5DAE"/>
    <w:rsid w:val="008E6CCF"/>
    <w:rsid w:val="008F5F5B"/>
    <w:rsid w:val="008F7E74"/>
    <w:rsid w:val="0091090C"/>
    <w:rsid w:val="00910DD9"/>
    <w:rsid w:val="0091238B"/>
    <w:rsid w:val="00921728"/>
    <w:rsid w:val="009427AC"/>
    <w:rsid w:val="00963CDE"/>
    <w:rsid w:val="00970FC5"/>
    <w:rsid w:val="00977C0C"/>
    <w:rsid w:val="009855A2"/>
    <w:rsid w:val="009A31A6"/>
    <w:rsid w:val="009B371D"/>
    <w:rsid w:val="009C090B"/>
    <w:rsid w:val="009C5EB7"/>
    <w:rsid w:val="009D0C34"/>
    <w:rsid w:val="009D4450"/>
    <w:rsid w:val="009D61F0"/>
    <w:rsid w:val="009E0440"/>
    <w:rsid w:val="009F162B"/>
    <w:rsid w:val="009F207D"/>
    <w:rsid w:val="009F54BE"/>
    <w:rsid w:val="00A03267"/>
    <w:rsid w:val="00A10967"/>
    <w:rsid w:val="00A245BA"/>
    <w:rsid w:val="00A269F7"/>
    <w:rsid w:val="00A30CA7"/>
    <w:rsid w:val="00A52CF6"/>
    <w:rsid w:val="00A53DB8"/>
    <w:rsid w:val="00A54AC4"/>
    <w:rsid w:val="00A612DB"/>
    <w:rsid w:val="00A635AF"/>
    <w:rsid w:val="00A6663F"/>
    <w:rsid w:val="00A76D53"/>
    <w:rsid w:val="00A80776"/>
    <w:rsid w:val="00A87509"/>
    <w:rsid w:val="00A96092"/>
    <w:rsid w:val="00AA00B5"/>
    <w:rsid w:val="00AA0AE0"/>
    <w:rsid w:val="00AA4082"/>
    <w:rsid w:val="00AA7603"/>
    <w:rsid w:val="00AB1259"/>
    <w:rsid w:val="00AB2182"/>
    <w:rsid w:val="00AC1E90"/>
    <w:rsid w:val="00AC2F05"/>
    <w:rsid w:val="00AC4BA8"/>
    <w:rsid w:val="00AD09BB"/>
    <w:rsid w:val="00AF0F3B"/>
    <w:rsid w:val="00AF1651"/>
    <w:rsid w:val="00AF265D"/>
    <w:rsid w:val="00B2052C"/>
    <w:rsid w:val="00B24B48"/>
    <w:rsid w:val="00B33054"/>
    <w:rsid w:val="00B33B52"/>
    <w:rsid w:val="00B654CB"/>
    <w:rsid w:val="00B768A0"/>
    <w:rsid w:val="00B817EB"/>
    <w:rsid w:val="00B90274"/>
    <w:rsid w:val="00B91F41"/>
    <w:rsid w:val="00BA3D97"/>
    <w:rsid w:val="00BC6A31"/>
    <w:rsid w:val="00BE0C70"/>
    <w:rsid w:val="00BF0628"/>
    <w:rsid w:val="00C05583"/>
    <w:rsid w:val="00C2000D"/>
    <w:rsid w:val="00C323A0"/>
    <w:rsid w:val="00C34013"/>
    <w:rsid w:val="00C52227"/>
    <w:rsid w:val="00C6184E"/>
    <w:rsid w:val="00C90564"/>
    <w:rsid w:val="00CA2120"/>
    <w:rsid w:val="00CC0248"/>
    <w:rsid w:val="00CC66C7"/>
    <w:rsid w:val="00CC6DE1"/>
    <w:rsid w:val="00CE3812"/>
    <w:rsid w:val="00CE63A8"/>
    <w:rsid w:val="00CF2C3A"/>
    <w:rsid w:val="00CF340C"/>
    <w:rsid w:val="00CF3785"/>
    <w:rsid w:val="00D0397A"/>
    <w:rsid w:val="00D03EB2"/>
    <w:rsid w:val="00D04A34"/>
    <w:rsid w:val="00D05D09"/>
    <w:rsid w:val="00D12161"/>
    <w:rsid w:val="00D12C22"/>
    <w:rsid w:val="00D172A1"/>
    <w:rsid w:val="00D34B0D"/>
    <w:rsid w:val="00D35738"/>
    <w:rsid w:val="00D42D02"/>
    <w:rsid w:val="00D6451F"/>
    <w:rsid w:val="00D75D18"/>
    <w:rsid w:val="00D83C46"/>
    <w:rsid w:val="00D853A6"/>
    <w:rsid w:val="00D9408D"/>
    <w:rsid w:val="00D95ACB"/>
    <w:rsid w:val="00DA100E"/>
    <w:rsid w:val="00DB1CE9"/>
    <w:rsid w:val="00DB1DE3"/>
    <w:rsid w:val="00DB30DC"/>
    <w:rsid w:val="00DD5D8D"/>
    <w:rsid w:val="00DE57F2"/>
    <w:rsid w:val="00DF4F34"/>
    <w:rsid w:val="00E023A5"/>
    <w:rsid w:val="00E10C37"/>
    <w:rsid w:val="00E159AC"/>
    <w:rsid w:val="00E2336F"/>
    <w:rsid w:val="00E23EA0"/>
    <w:rsid w:val="00E26C2C"/>
    <w:rsid w:val="00E475DA"/>
    <w:rsid w:val="00E533F8"/>
    <w:rsid w:val="00E702AD"/>
    <w:rsid w:val="00E707C5"/>
    <w:rsid w:val="00E70AD2"/>
    <w:rsid w:val="00E70C1A"/>
    <w:rsid w:val="00E71176"/>
    <w:rsid w:val="00E77B74"/>
    <w:rsid w:val="00E8025E"/>
    <w:rsid w:val="00E96004"/>
    <w:rsid w:val="00EA3780"/>
    <w:rsid w:val="00EB2AF3"/>
    <w:rsid w:val="00EB3FB1"/>
    <w:rsid w:val="00ED2539"/>
    <w:rsid w:val="00ED291F"/>
    <w:rsid w:val="00ED75A0"/>
    <w:rsid w:val="00EE1A3A"/>
    <w:rsid w:val="00EF0932"/>
    <w:rsid w:val="00EF29D9"/>
    <w:rsid w:val="00EF34C9"/>
    <w:rsid w:val="00EF4E56"/>
    <w:rsid w:val="00EF6484"/>
    <w:rsid w:val="00EF71B9"/>
    <w:rsid w:val="00F06067"/>
    <w:rsid w:val="00F10212"/>
    <w:rsid w:val="00F17D18"/>
    <w:rsid w:val="00F23957"/>
    <w:rsid w:val="00F262BF"/>
    <w:rsid w:val="00F27FD5"/>
    <w:rsid w:val="00F305EA"/>
    <w:rsid w:val="00F43A10"/>
    <w:rsid w:val="00F466D6"/>
    <w:rsid w:val="00F52852"/>
    <w:rsid w:val="00F679C8"/>
    <w:rsid w:val="00F70D9F"/>
    <w:rsid w:val="00F74078"/>
    <w:rsid w:val="00F81E37"/>
    <w:rsid w:val="00F84A9A"/>
    <w:rsid w:val="00F922E7"/>
    <w:rsid w:val="00F92935"/>
    <w:rsid w:val="00FB0298"/>
    <w:rsid w:val="00FB03D1"/>
    <w:rsid w:val="00FB2675"/>
    <w:rsid w:val="00FB28EB"/>
    <w:rsid w:val="00FB6FC9"/>
    <w:rsid w:val="00FD4817"/>
    <w:rsid w:val="00FD6780"/>
    <w:rsid w:val="00FE1667"/>
    <w:rsid w:val="00FF0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A967"/>
  <w15:docId w15:val="{8C3FE573-7440-4EEA-AE66-5D39DA8C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10967"/>
    <w:pPr>
      <w:keepNext/>
      <w:numPr>
        <w:numId w:val="36"/>
      </w:numPr>
      <w:ind w:left="0"/>
      <w:jc w:val="center"/>
      <w:outlineLvl w:val="0"/>
    </w:pPr>
    <w:rPr>
      <w:rFonts w:ascii="Arial" w:hAnsi="Arial"/>
      <w:b/>
      <w:bCs/>
      <w:sz w:val="22"/>
      <w:szCs w:val="24"/>
    </w:rPr>
  </w:style>
  <w:style w:type="paragraph" w:styleId="Nadpis2">
    <w:name w:val="heading 2"/>
    <w:basedOn w:val="Normln"/>
    <w:next w:val="Normln"/>
    <w:link w:val="Nadpis2Char"/>
    <w:uiPriority w:val="9"/>
    <w:semiHidden/>
    <w:unhideWhenUsed/>
    <w:qFormat/>
    <w:rsid w:val="00A10967"/>
    <w:pPr>
      <w:keepNext/>
      <w:keepLines/>
      <w:numPr>
        <w:ilvl w:val="1"/>
        <w:numId w:val="36"/>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C05583"/>
    <w:pPr>
      <w:keepNext/>
      <w:keepLines/>
      <w:numPr>
        <w:ilvl w:val="2"/>
        <w:numId w:val="36"/>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10967"/>
    <w:pPr>
      <w:keepNext/>
      <w:keepLines/>
      <w:numPr>
        <w:ilvl w:val="3"/>
        <w:numId w:val="3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10967"/>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10967"/>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10967"/>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10967"/>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10967"/>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A10967"/>
    <w:rPr>
      <w:rFonts w:ascii="Arial" w:eastAsia="Times New Roman" w:hAnsi="Arial" w:cs="Times New Roman"/>
      <w:b/>
      <w:bCs/>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aliases w:val="Odstavec 1.1."/>
    <w:basedOn w:val="Normln"/>
    <w:link w:val="OdstavecseseznamemChar"/>
    <w:uiPriority w:val="34"/>
    <w:qFormat/>
    <w:rsid w:val="00C05583"/>
    <w:pPr>
      <w:ind w:left="708"/>
    </w:pPr>
  </w:style>
  <w:style w:type="character" w:customStyle="1" w:styleId="Nadpis3Char">
    <w:name w:val="Nadpis 3 Char"/>
    <w:basedOn w:val="Standardnpsmoodstavce"/>
    <w:link w:val="Nadpis3"/>
    <w:uiPriority w:val="9"/>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uiPriority w:val="99"/>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uiPriority w:val="99"/>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Textbubliny">
    <w:name w:val="Balloon Text"/>
    <w:basedOn w:val="Normln"/>
    <w:link w:val="TextbublinyChar"/>
    <w:uiPriority w:val="99"/>
    <w:semiHidden/>
    <w:unhideWhenUsed/>
    <w:rsid w:val="00DB1CE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CE9"/>
    <w:rPr>
      <w:rFonts w:ascii="Tahoma" w:eastAsia="Times New Roman" w:hAnsi="Tahoma" w:cs="Tahoma"/>
      <w:sz w:val="16"/>
      <w:szCs w:val="16"/>
      <w:lang w:eastAsia="cs-CZ"/>
    </w:rPr>
  </w:style>
  <w:style w:type="paragraph" w:styleId="Zpat">
    <w:name w:val="footer"/>
    <w:basedOn w:val="Normln"/>
    <w:link w:val="ZpatChar"/>
    <w:uiPriority w:val="99"/>
    <w:unhideWhenUsed/>
    <w:rsid w:val="003C2E23"/>
    <w:pPr>
      <w:tabs>
        <w:tab w:val="center" w:pos="4536"/>
        <w:tab w:val="right" w:pos="9072"/>
      </w:tabs>
      <w:spacing w:before="0"/>
    </w:pPr>
  </w:style>
  <w:style w:type="character" w:customStyle="1" w:styleId="ZpatChar">
    <w:name w:val="Zápatí Char"/>
    <w:basedOn w:val="Standardnpsmoodstavce"/>
    <w:link w:val="Zpat"/>
    <w:uiPriority w:val="99"/>
    <w:rsid w:val="003C2E23"/>
    <w:rPr>
      <w:rFonts w:ascii="Times New Roman" w:eastAsia="Times New Roman" w:hAnsi="Times New Roman" w:cs="Times New Roman"/>
      <w:sz w:val="20"/>
      <w:szCs w:val="20"/>
      <w:lang w:eastAsia="cs-CZ"/>
    </w:rPr>
  </w:style>
  <w:style w:type="paragraph" w:customStyle="1" w:styleId="Default">
    <w:name w:val="Default"/>
    <w:rsid w:val="003D05DA"/>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183368"/>
    <w:rPr>
      <w:sz w:val="16"/>
      <w:szCs w:val="16"/>
    </w:rPr>
  </w:style>
  <w:style w:type="paragraph" w:styleId="Textkomente">
    <w:name w:val="annotation text"/>
    <w:basedOn w:val="Normln"/>
    <w:link w:val="TextkomenteChar"/>
    <w:unhideWhenUsed/>
    <w:rsid w:val="00183368"/>
  </w:style>
  <w:style w:type="character" w:customStyle="1" w:styleId="TextkomenteChar">
    <w:name w:val="Text komentáře Char"/>
    <w:basedOn w:val="Standardnpsmoodstavce"/>
    <w:link w:val="Textkomente"/>
    <w:rsid w:val="001833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3368"/>
    <w:rPr>
      <w:b/>
      <w:bCs/>
    </w:rPr>
  </w:style>
  <w:style w:type="character" w:customStyle="1" w:styleId="PedmtkomenteChar">
    <w:name w:val="Předmět komentáře Char"/>
    <w:basedOn w:val="TextkomenteChar"/>
    <w:link w:val="Pedmtkomente"/>
    <w:uiPriority w:val="99"/>
    <w:semiHidden/>
    <w:rsid w:val="00183368"/>
    <w:rPr>
      <w:rFonts w:ascii="Times New Roman" w:eastAsia="Times New Roman" w:hAnsi="Times New Roman" w:cs="Times New Roman"/>
      <w:b/>
      <w:bCs/>
      <w:sz w:val="20"/>
      <w:szCs w:val="20"/>
      <w:lang w:eastAsia="cs-CZ"/>
    </w:rPr>
  </w:style>
  <w:style w:type="paragraph" w:styleId="Revize">
    <w:name w:val="Revision"/>
    <w:hidden/>
    <w:uiPriority w:val="99"/>
    <w:semiHidden/>
    <w:rsid w:val="00D9408D"/>
    <w:pPr>
      <w:spacing w:after="0" w:line="240" w:lineRule="auto"/>
    </w:pPr>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A10967"/>
    <w:rPr>
      <w:rFonts w:asciiTheme="majorHAnsi" w:eastAsiaTheme="majorEastAsia" w:hAnsiTheme="majorHAnsi" w:cstheme="majorBidi"/>
      <w:color w:val="365F91" w:themeColor="accent1" w:themeShade="BF"/>
      <w:sz w:val="26"/>
      <w:szCs w:val="26"/>
      <w:lang w:eastAsia="cs-CZ"/>
    </w:rPr>
  </w:style>
  <w:style w:type="character" w:customStyle="1" w:styleId="Nadpis4Char">
    <w:name w:val="Nadpis 4 Char"/>
    <w:basedOn w:val="Standardnpsmoodstavce"/>
    <w:link w:val="Nadpis4"/>
    <w:uiPriority w:val="9"/>
    <w:semiHidden/>
    <w:rsid w:val="00A10967"/>
    <w:rPr>
      <w:rFonts w:asciiTheme="majorHAnsi" w:eastAsiaTheme="majorEastAsia" w:hAnsiTheme="majorHAnsi" w:cstheme="majorBidi"/>
      <w:i/>
      <w:iCs/>
      <w:color w:val="365F91" w:themeColor="accent1" w:themeShade="BF"/>
      <w:sz w:val="20"/>
      <w:szCs w:val="20"/>
      <w:lang w:eastAsia="cs-CZ"/>
    </w:rPr>
  </w:style>
  <w:style w:type="character" w:customStyle="1" w:styleId="Nadpis5Char">
    <w:name w:val="Nadpis 5 Char"/>
    <w:basedOn w:val="Standardnpsmoodstavce"/>
    <w:link w:val="Nadpis5"/>
    <w:uiPriority w:val="9"/>
    <w:semiHidden/>
    <w:rsid w:val="00A10967"/>
    <w:rPr>
      <w:rFonts w:asciiTheme="majorHAnsi" w:eastAsiaTheme="majorEastAsia" w:hAnsiTheme="majorHAnsi" w:cstheme="majorBidi"/>
      <w:color w:val="365F91" w:themeColor="accent1" w:themeShade="BF"/>
      <w:sz w:val="20"/>
      <w:szCs w:val="20"/>
      <w:lang w:eastAsia="cs-CZ"/>
    </w:rPr>
  </w:style>
  <w:style w:type="character" w:customStyle="1" w:styleId="Nadpis6Char">
    <w:name w:val="Nadpis 6 Char"/>
    <w:basedOn w:val="Standardnpsmoodstavce"/>
    <w:link w:val="Nadpis6"/>
    <w:uiPriority w:val="9"/>
    <w:semiHidden/>
    <w:rsid w:val="00A10967"/>
    <w:rPr>
      <w:rFonts w:asciiTheme="majorHAnsi" w:eastAsiaTheme="majorEastAsia" w:hAnsiTheme="majorHAnsi" w:cstheme="majorBidi"/>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A10967"/>
    <w:rPr>
      <w:rFonts w:asciiTheme="majorHAnsi" w:eastAsiaTheme="majorEastAsia" w:hAnsiTheme="majorHAnsi" w:cstheme="majorBidi"/>
      <w:i/>
      <w:iCs/>
      <w:color w:val="243F60" w:themeColor="accent1" w:themeShade="7F"/>
      <w:sz w:val="20"/>
      <w:szCs w:val="20"/>
      <w:lang w:eastAsia="cs-CZ"/>
    </w:rPr>
  </w:style>
  <w:style w:type="character" w:customStyle="1" w:styleId="Nadpis8Char">
    <w:name w:val="Nadpis 8 Char"/>
    <w:basedOn w:val="Standardnpsmoodstavce"/>
    <w:link w:val="Nadpis8"/>
    <w:uiPriority w:val="9"/>
    <w:semiHidden/>
    <w:rsid w:val="00A1096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10967"/>
    <w:rPr>
      <w:rFonts w:asciiTheme="majorHAnsi" w:eastAsiaTheme="majorEastAsia" w:hAnsiTheme="majorHAnsi" w:cstheme="majorBidi"/>
      <w:i/>
      <w:iCs/>
      <w:color w:val="272727" w:themeColor="text1" w:themeTint="D8"/>
      <w:sz w:val="21"/>
      <w:szCs w:val="21"/>
      <w:lang w:eastAsia="cs-CZ"/>
    </w:rPr>
  </w:style>
  <w:style w:type="paragraph" w:styleId="Nzev">
    <w:name w:val="Title"/>
    <w:basedOn w:val="Normln"/>
    <w:next w:val="Normln"/>
    <w:link w:val="NzevChar"/>
    <w:uiPriority w:val="10"/>
    <w:qFormat/>
    <w:rsid w:val="00A10967"/>
    <w:pPr>
      <w:spacing w:before="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10967"/>
    <w:rPr>
      <w:rFonts w:asciiTheme="majorHAnsi" w:eastAsiaTheme="majorEastAsia" w:hAnsiTheme="majorHAnsi" w:cstheme="majorBidi"/>
      <w:spacing w:val="-10"/>
      <w:kern w:val="28"/>
      <w:sz w:val="56"/>
      <w:szCs w:val="56"/>
      <w:lang w:eastAsia="cs-CZ"/>
    </w:rPr>
  </w:style>
  <w:style w:type="paragraph" w:customStyle="1" w:styleId="Odstavec111">
    <w:name w:val="Odstavec 1.1.1."/>
    <w:basedOn w:val="Odstavecseseznamem"/>
    <w:qFormat/>
    <w:rsid w:val="00DD5D8D"/>
    <w:pPr>
      <w:spacing w:before="0" w:after="160" w:line="259" w:lineRule="auto"/>
      <w:ind w:left="5892" w:hanging="504"/>
      <w:contextualSpacing/>
    </w:pPr>
    <w:rPr>
      <w:rFonts w:asciiTheme="minorHAnsi" w:eastAsiaTheme="minorHAnsi" w:hAnsiTheme="minorHAnsi" w:cstheme="minorBidi"/>
      <w:sz w:val="22"/>
      <w:szCs w:val="22"/>
      <w:lang w:val="fr-FR"/>
    </w:rPr>
  </w:style>
  <w:style w:type="paragraph" w:customStyle="1" w:styleId="Odstaveca">
    <w:name w:val="Odstavec a)"/>
    <w:basedOn w:val="Odstavecseseznamem"/>
    <w:qFormat/>
    <w:rsid w:val="00DD5D8D"/>
    <w:pPr>
      <w:spacing w:before="0" w:after="160" w:line="259" w:lineRule="auto"/>
      <w:ind w:left="-60" w:hanging="648"/>
      <w:contextualSpacing/>
    </w:pPr>
    <w:rPr>
      <w:rFonts w:asciiTheme="minorHAnsi" w:eastAsiaTheme="minorHAnsi" w:hAnsiTheme="minorHAnsi" w:cstheme="minorBidi"/>
      <w:sz w:val="22"/>
      <w:szCs w:val="22"/>
      <w:lang w:val="fr-FR"/>
    </w:rPr>
  </w:style>
  <w:style w:type="paragraph" w:customStyle="1" w:styleId="Odstavec11111">
    <w:name w:val="Odstavec 1.1.1.1.1."/>
    <w:basedOn w:val="Odstavecseseznamem"/>
    <w:qFormat/>
    <w:rsid w:val="00DD5D8D"/>
    <w:pPr>
      <w:spacing w:before="0" w:after="160" w:line="259" w:lineRule="auto"/>
      <w:ind w:left="815" w:hanging="792"/>
      <w:contextualSpacing/>
    </w:pPr>
    <w:rPr>
      <w:rFonts w:asciiTheme="minorHAnsi" w:eastAsiaTheme="minorHAnsi" w:hAnsiTheme="minorHAnsi" w:cstheme="minorBidi"/>
      <w:sz w:val="22"/>
      <w:szCs w:val="22"/>
      <w:lang w:val="fr-FR"/>
    </w:rPr>
  </w:style>
  <w:style w:type="character" w:customStyle="1" w:styleId="OdstavecseseznamemChar">
    <w:name w:val="Odstavec se seznamem Char"/>
    <w:aliases w:val="Odstavec 1.1. Char"/>
    <w:basedOn w:val="Standardnpsmoodstavce"/>
    <w:link w:val="Odstavecseseznamem"/>
    <w:uiPriority w:val="34"/>
    <w:locked/>
    <w:rsid w:val="00DD5D8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4191">
      <w:bodyDiv w:val="1"/>
      <w:marLeft w:val="0"/>
      <w:marRight w:val="0"/>
      <w:marTop w:val="0"/>
      <w:marBottom w:val="0"/>
      <w:divBdr>
        <w:top w:val="none" w:sz="0" w:space="0" w:color="auto"/>
        <w:left w:val="none" w:sz="0" w:space="0" w:color="auto"/>
        <w:bottom w:val="none" w:sz="0" w:space="0" w:color="auto"/>
        <w:right w:val="none" w:sz="0" w:space="0" w:color="auto"/>
      </w:divBdr>
    </w:div>
    <w:div w:id="268388930">
      <w:bodyDiv w:val="1"/>
      <w:marLeft w:val="0"/>
      <w:marRight w:val="0"/>
      <w:marTop w:val="0"/>
      <w:marBottom w:val="0"/>
      <w:divBdr>
        <w:top w:val="none" w:sz="0" w:space="0" w:color="auto"/>
        <w:left w:val="none" w:sz="0" w:space="0" w:color="auto"/>
        <w:bottom w:val="none" w:sz="0" w:space="0" w:color="auto"/>
        <w:right w:val="none" w:sz="0" w:space="0" w:color="auto"/>
      </w:divBdr>
    </w:div>
    <w:div w:id="556282392">
      <w:bodyDiv w:val="1"/>
      <w:marLeft w:val="0"/>
      <w:marRight w:val="0"/>
      <w:marTop w:val="0"/>
      <w:marBottom w:val="0"/>
      <w:divBdr>
        <w:top w:val="none" w:sz="0" w:space="0" w:color="auto"/>
        <w:left w:val="none" w:sz="0" w:space="0" w:color="auto"/>
        <w:bottom w:val="none" w:sz="0" w:space="0" w:color="auto"/>
        <w:right w:val="none" w:sz="0" w:space="0" w:color="auto"/>
      </w:divBdr>
    </w:div>
    <w:div w:id="803616764">
      <w:bodyDiv w:val="1"/>
      <w:marLeft w:val="0"/>
      <w:marRight w:val="0"/>
      <w:marTop w:val="0"/>
      <w:marBottom w:val="0"/>
      <w:divBdr>
        <w:top w:val="none" w:sz="0" w:space="0" w:color="auto"/>
        <w:left w:val="none" w:sz="0" w:space="0" w:color="auto"/>
        <w:bottom w:val="none" w:sz="0" w:space="0" w:color="auto"/>
        <w:right w:val="none" w:sz="0" w:space="0" w:color="auto"/>
      </w:divBdr>
    </w:div>
    <w:div w:id="1137256045">
      <w:bodyDiv w:val="1"/>
      <w:marLeft w:val="0"/>
      <w:marRight w:val="0"/>
      <w:marTop w:val="0"/>
      <w:marBottom w:val="0"/>
      <w:divBdr>
        <w:top w:val="none" w:sz="0" w:space="0" w:color="auto"/>
        <w:left w:val="none" w:sz="0" w:space="0" w:color="auto"/>
        <w:bottom w:val="none" w:sz="0" w:space="0" w:color="auto"/>
        <w:right w:val="none" w:sz="0" w:space="0" w:color="auto"/>
      </w:divBdr>
    </w:div>
    <w:div w:id="1210069775">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671639563">
      <w:bodyDiv w:val="1"/>
      <w:marLeft w:val="0"/>
      <w:marRight w:val="0"/>
      <w:marTop w:val="0"/>
      <w:marBottom w:val="0"/>
      <w:divBdr>
        <w:top w:val="none" w:sz="0" w:space="0" w:color="auto"/>
        <w:left w:val="none" w:sz="0" w:space="0" w:color="auto"/>
        <w:bottom w:val="none" w:sz="0" w:space="0" w:color="auto"/>
        <w:right w:val="none" w:sz="0" w:space="0" w:color="auto"/>
      </w:divBdr>
    </w:div>
    <w:div w:id="19915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2185-1C33-4F80-B0D6-8F3A6FD4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4566</Words>
  <Characters>26941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Dvořáková Radka Ing.</dc:creator>
  <cp:lastModifiedBy>Strolená Irena Ing.</cp:lastModifiedBy>
  <cp:revision>26</cp:revision>
  <cp:lastPrinted>2019-03-21T06:13:00Z</cp:lastPrinted>
  <dcterms:created xsi:type="dcterms:W3CDTF">2019-03-11T13:28:00Z</dcterms:created>
  <dcterms:modified xsi:type="dcterms:W3CDTF">2019-03-21T06:14:00Z</dcterms:modified>
</cp:coreProperties>
</file>