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38" w:rsidRPr="000C146A" w:rsidRDefault="001D1738" w:rsidP="000C146A">
      <w:pPr>
        <w:pStyle w:val="Zhlav"/>
        <w:jc w:val="center"/>
        <w:rPr>
          <w:rFonts w:ascii="Times New Roman" w:hAnsi="Times New Roman"/>
          <w:sz w:val="24"/>
          <w:szCs w:val="24"/>
        </w:rPr>
      </w:pPr>
    </w:p>
    <w:p w:rsidR="00C67757" w:rsidRDefault="00C67757" w:rsidP="00C67757">
      <w:pPr>
        <w:tabs>
          <w:tab w:val="left" w:pos="5529"/>
        </w:tabs>
        <w:jc w:val="both"/>
        <w:rPr>
          <w:rFonts w:ascii="Times New Roman" w:hAnsi="Times New Roman"/>
          <w:b/>
          <w:sz w:val="28"/>
          <w:szCs w:val="28"/>
        </w:rPr>
      </w:pPr>
      <w:r w:rsidRPr="0081599F">
        <w:rPr>
          <w:rFonts w:ascii="Times New Roman" w:hAnsi="Times New Roman"/>
          <w:b/>
          <w:sz w:val="28"/>
          <w:szCs w:val="28"/>
        </w:rPr>
        <w:t>8.1. - Metodický p</w:t>
      </w:r>
      <w:r w:rsidR="00AD30F6">
        <w:rPr>
          <w:rFonts w:ascii="Times New Roman" w:hAnsi="Times New Roman"/>
          <w:b/>
          <w:sz w:val="28"/>
          <w:szCs w:val="28"/>
        </w:rPr>
        <w:t>ostup pro práci s daty pozemkových úprav</w:t>
      </w:r>
      <w:r w:rsidRPr="0081599F">
        <w:rPr>
          <w:rFonts w:ascii="Times New Roman" w:hAnsi="Times New Roman"/>
          <w:b/>
          <w:sz w:val="28"/>
          <w:szCs w:val="28"/>
        </w:rPr>
        <w:t xml:space="preserve"> v digitální podobě</w:t>
      </w:r>
      <w:r w:rsidR="00AD30F6">
        <w:rPr>
          <w:rFonts w:ascii="Times New Roman" w:hAnsi="Times New Roman"/>
          <w:b/>
          <w:sz w:val="28"/>
          <w:szCs w:val="28"/>
        </w:rPr>
        <w:t xml:space="preserve"> – Výměnný formát pozemkových úprav</w:t>
      </w:r>
      <w:r>
        <w:rPr>
          <w:rFonts w:ascii="Times New Roman" w:hAnsi="Times New Roman"/>
          <w:b/>
          <w:sz w:val="28"/>
          <w:szCs w:val="28"/>
        </w:rPr>
        <w:t xml:space="preserve"> (VFP)</w:t>
      </w:r>
    </w:p>
    <w:p w:rsidR="00DD5673" w:rsidRDefault="00DD5673" w:rsidP="00DD5673">
      <w:pPr>
        <w:pStyle w:val="Odstavecseseznamem"/>
        <w:tabs>
          <w:tab w:val="left" w:pos="567"/>
        </w:tabs>
        <w:spacing w:line="360" w:lineRule="auto"/>
        <w:ind w:left="0"/>
        <w:jc w:val="both"/>
        <w:rPr>
          <w:rFonts w:ascii="Times New Roman" w:hAnsi="Times New Roman"/>
          <w:b/>
          <w:sz w:val="28"/>
          <w:szCs w:val="28"/>
        </w:rPr>
      </w:pPr>
    </w:p>
    <w:p w:rsidR="00DD5673" w:rsidRDefault="00DD5673" w:rsidP="00DD5673">
      <w:pPr>
        <w:pStyle w:val="Odstavecseseznamem"/>
        <w:tabs>
          <w:tab w:val="left" w:pos="567"/>
        </w:tabs>
        <w:spacing w:line="360" w:lineRule="auto"/>
        <w:ind w:left="0"/>
        <w:jc w:val="both"/>
        <w:rPr>
          <w:rFonts w:ascii="Times New Roman" w:hAnsi="Times New Roman"/>
          <w:b/>
          <w:sz w:val="28"/>
          <w:szCs w:val="28"/>
        </w:rPr>
      </w:pPr>
      <w:r>
        <w:rPr>
          <w:rFonts w:ascii="Times New Roman" w:hAnsi="Times New Roman"/>
          <w:b/>
          <w:sz w:val="28"/>
          <w:szCs w:val="28"/>
        </w:rPr>
        <w:t>Úvod</w:t>
      </w:r>
    </w:p>
    <w:p w:rsidR="00A715B9" w:rsidRDefault="00C67757" w:rsidP="009464B1">
      <w:pPr>
        <w:pStyle w:val="Odstavecseseznamem"/>
        <w:tabs>
          <w:tab w:val="left" w:pos="567"/>
        </w:tabs>
        <w:spacing w:before="100" w:beforeAutospacing="1" w:after="100" w:afterAutospacing="1" w:line="240" w:lineRule="auto"/>
        <w:ind w:left="0"/>
        <w:jc w:val="both"/>
        <w:rPr>
          <w:rFonts w:ascii="Times New Roman" w:hAnsi="Times New Roman"/>
          <w:b/>
          <w:sz w:val="24"/>
          <w:szCs w:val="24"/>
        </w:rPr>
      </w:pPr>
      <w:r w:rsidRPr="000B27EC">
        <w:rPr>
          <w:rFonts w:ascii="Times New Roman" w:hAnsi="Times New Roman"/>
          <w:sz w:val="24"/>
          <w:szCs w:val="24"/>
        </w:rPr>
        <w:t>Účelem zavedení stand</w:t>
      </w:r>
      <w:r w:rsidR="00AD30F6">
        <w:rPr>
          <w:rFonts w:ascii="Times New Roman" w:hAnsi="Times New Roman"/>
          <w:sz w:val="24"/>
          <w:szCs w:val="24"/>
        </w:rPr>
        <w:t>ardu Výměnného formátu pozemkových úprav</w:t>
      </w:r>
      <w:r w:rsidRPr="000B27EC">
        <w:rPr>
          <w:rFonts w:ascii="Times New Roman" w:hAnsi="Times New Roman"/>
          <w:sz w:val="24"/>
          <w:szCs w:val="24"/>
        </w:rPr>
        <w:t xml:space="preserve"> (dále jen VFP) je definovat obsah a formu předávaných výsledků jednotlivých etap pozemkov</w:t>
      </w:r>
      <w:r w:rsidR="003138F5">
        <w:rPr>
          <w:rFonts w:ascii="Times New Roman" w:hAnsi="Times New Roman"/>
          <w:sz w:val="24"/>
          <w:szCs w:val="24"/>
        </w:rPr>
        <w:t>ých úprav</w:t>
      </w:r>
      <w:r w:rsidRPr="000B27EC">
        <w:rPr>
          <w:rFonts w:ascii="Times New Roman" w:hAnsi="Times New Roman"/>
          <w:sz w:val="24"/>
          <w:szCs w:val="24"/>
        </w:rPr>
        <w:t xml:space="preserve"> v digitální podobě od zpracovatele na </w:t>
      </w:r>
      <w:r w:rsidR="00FC6E41">
        <w:rPr>
          <w:rFonts w:ascii="Times New Roman" w:hAnsi="Times New Roman"/>
          <w:sz w:val="24"/>
          <w:szCs w:val="24"/>
        </w:rPr>
        <w:t xml:space="preserve">Státní </w:t>
      </w:r>
      <w:r w:rsidRPr="000B27EC">
        <w:rPr>
          <w:rFonts w:ascii="Times New Roman" w:hAnsi="Times New Roman"/>
          <w:sz w:val="24"/>
          <w:szCs w:val="24"/>
        </w:rPr>
        <w:t>pozemkový úřad. Na základě výše uvedeného byl vytvořen formát VFP, který umožní, aby zpracovatelé i pracovníci poboček pozemkových úřadů nebyli vázáni volbou konkrétního programu pro zpracov</w:t>
      </w:r>
      <w:r w:rsidR="003138F5">
        <w:rPr>
          <w:rFonts w:ascii="Times New Roman" w:hAnsi="Times New Roman"/>
          <w:sz w:val="24"/>
          <w:szCs w:val="24"/>
        </w:rPr>
        <w:t>ání a kontrolu údajů o pozemkových</w:t>
      </w:r>
      <w:r w:rsidRPr="000B27EC">
        <w:rPr>
          <w:rFonts w:ascii="Times New Roman" w:hAnsi="Times New Roman"/>
          <w:sz w:val="24"/>
          <w:szCs w:val="24"/>
        </w:rPr>
        <w:t xml:space="preserve"> úprav</w:t>
      </w:r>
      <w:r w:rsidR="003138F5">
        <w:rPr>
          <w:rFonts w:ascii="Times New Roman" w:hAnsi="Times New Roman"/>
          <w:sz w:val="24"/>
          <w:szCs w:val="24"/>
        </w:rPr>
        <w:t>ách</w:t>
      </w:r>
      <w:r w:rsidRPr="000B27EC">
        <w:rPr>
          <w:rFonts w:ascii="Times New Roman" w:hAnsi="Times New Roman"/>
          <w:sz w:val="24"/>
          <w:szCs w:val="24"/>
        </w:rPr>
        <w:t xml:space="preserve"> a přesto měli k dispozici data v požadovaném rozsahu a požadované kvalitě. Cílem je prostřednictvím standardizace předávaných dat odstranit (nebo alespoň výrazně zmírnit) rozdíly mezi jednotlivými projekty a tím zvýšit jejich kvalitu. </w:t>
      </w:r>
    </w:p>
    <w:p w:rsidR="00C67757" w:rsidRPr="0081599F" w:rsidRDefault="00C67757" w:rsidP="009464B1">
      <w:pPr>
        <w:spacing w:before="100" w:beforeAutospacing="1" w:after="100" w:afterAutospacing="1" w:line="240" w:lineRule="auto"/>
        <w:jc w:val="both"/>
        <w:rPr>
          <w:rFonts w:ascii="Times New Roman" w:hAnsi="Times New Roman"/>
          <w:sz w:val="24"/>
          <w:szCs w:val="24"/>
        </w:rPr>
      </w:pPr>
      <w:r w:rsidRPr="0081599F">
        <w:rPr>
          <w:rFonts w:ascii="Times New Roman" w:hAnsi="Times New Roman"/>
          <w:sz w:val="24"/>
          <w:szCs w:val="24"/>
        </w:rPr>
        <w:t xml:space="preserve">V rámci zavedení standardu </w:t>
      </w:r>
      <w:r w:rsidR="00AD30F6">
        <w:rPr>
          <w:rFonts w:ascii="Times New Roman" w:hAnsi="Times New Roman"/>
          <w:sz w:val="24"/>
          <w:szCs w:val="24"/>
        </w:rPr>
        <w:t>VFP</w:t>
      </w:r>
      <w:r w:rsidRPr="0081599F">
        <w:rPr>
          <w:rFonts w:ascii="Times New Roman" w:hAnsi="Times New Roman"/>
          <w:sz w:val="24"/>
          <w:szCs w:val="24"/>
        </w:rPr>
        <w:t xml:space="preserve"> v soustavě poboček pozemkových úřadů</w:t>
      </w:r>
      <w:r>
        <w:rPr>
          <w:rFonts w:ascii="Times New Roman" w:hAnsi="Times New Roman"/>
          <w:sz w:val="24"/>
          <w:szCs w:val="24"/>
        </w:rPr>
        <w:t xml:space="preserve">: </w:t>
      </w:r>
    </w:p>
    <w:p w:rsidR="00A715B9" w:rsidRDefault="00C67757" w:rsidP="009464B1">
      <w:pPr>
        <w:pStyle w:val="Odstavecseseznamem"/>
        <w:numPr>
          <w:ilvl w:val="0"/>
          <w:numId w:val="15"/>
        </w:numPr>
        <w:tabs>
          <w:tab w:val="left" w:pos="567"/>
        </w:tabs>
        <w:spacing w:before="100" w:beforeAutospacing="1" w:after="100" w:afterAutospacing="1" w:line="240" w:lineRule="auto"/>
        <w:ind w:left="567" w:hanging="567"/>
        <w:jc w:val="both"/>
        <w:rPr>
          <w:rFonts w:ascii="Times New Roman" w:hAnsi="Times New Roman"/>
          <w:sz w:val="24"/>
          <w:szCs w:val="24"/>
        </w:rPr>
      </w:pPr>
      <w:r>
        <w:rPr>
          <w:rFonts w:ascii="Times New Roman" w:hAnsi="Times New Roman"/>
          <w:sz w:val="24"/>
          <w:szCs w:val="24"/>
        </w:rPr>
        <w:t>vedoucí</w:t>
      </w:r>
      <w:r w:rsidRPr="0081599F">
        <w:rPr>
          <w:rFonts w:ascii="Times New Roman" w:hAnsi="Times New Roman"/>
          <w:sz w:val="24"/>
          <w:szCs w:val="24"/>
        </w:rPr>
        <w:t xml:space="preserve"> poboček krajských </w:t>
      </w:r>
      <w:r>
        <w:rPr>
          <w:rFonts w:ascii="Times New Roman" w:hAnsi="Times New Roman"/>
          <w:sz w:val="24"/>
          <w:szCs w:val="24"/>
        </w:rPr>
        <w:t>pozemkových úřadů a ředitelé</w:t>
      </w:r>
      <w:r w:rsidRPr="0081599F">
        <w:rPr>
          <w:rFonts w:ascii="Times New Roman" w:hAnsi="Times New Roman"/>
          <w:sz w:val="24"/>
          <w:szCs w:val="24"/>
        </w:rPr>
        <w:t xml:space="preserve"> krajských pozemkových úřadů </w:t>
      </w:r>
      <w:r>
        <w:rPr>
          <w:rFonts w:ascii="Times New Roman" w:hAnsi="Times New Roman"/>
          <w:sz w:val="24"/>
          <w:szCs w:val="24"/>
        </w:rPr>
        <w:t xml:space="preserve">mají </w:t>
      </w:r>
      <w:r w:rsidRPr="0081599F">
        <w:rPr>
          <w:rFonts w:ascii="Times New Roman" w:hAnsi="Times New Roman"/>
          <w:sz w:val="24"/>
          <w:szCs w:val="24"/>
        </w:rPr>
        <w:t>povinnost seznámit se s</w:t>
      </w:r>
      <w:r>
        <w:rPr>
          <w:rFonts w:ascii="Times New Roman" w:hAnsi="Times New Roman"/>
          <w:sz w:val="24"/>
          <w:szCs w:val="24"/>
        </w:rPr>
        <w:t> níže uvedenou</w:t>
      </w:r>
      <w:r w:rsidRPr="0081599F">
        <w:rPr>
          <w:rFonts w:ascii="Times New Roman" w:hAnsi="Times New Roman"/>
          <w:sz w:val="24"/>
          <w:szCs w:val="24"/>
        </w:rPr>
        <w:t xml:space="preserve"> metodikou a seznámit s</w:t>
      </w:r>
      <w:r>
        <w:rPr>
          <w:rFonts w:ascii="Times New Roman" w:hAnsi="Times New Roman"/>
          <w:sz w:val="24"/>
          <w:szCs w:val="24"/>
        </w:rPr>
        <w:t> ní rovněž</w:t>
      </w:r>
      <w:r w:rsidRPr="0081599F">
        <w:rPr>
          <w:rFonts w:ascii="Times New Roman" w:hAnsi="Times New Roman"/>
          <w:sz w:val="24"/>
          <w:szCs w:val="24"/>
        </w:rPr>
        <w:t xml:space="preserve"> zaměstnance poboček </w:t>
      </w:r>
      <w:r w:rsidR="00FC6E41">
        <w:rPr>
          <w:rFonts w:ascii="Times New Roman" w:hAnsi="Times New Roman"/>
          <w:sz w:val="24"/>
          <w:szCs w:val="24"/>
        </w:rPr>
        <w:t>k</w:t>
      </w:r>
      <w:r w:rsidRPr="0081599F">
        <w:rPr>
          <w:rFonts w:ascii="Times New Roman" w:hAnsi="Times New Roman"/>
          <w:sz w:val="24"/>
          <w:szCs w:val="24"/>
        </w:rPr>
        <w:t>rajských pozemkových úřadů.</w:t>
      </w:r>
    </w:p>
    <w:p w:rsidR="00C67757" w:rsidRDefault="00C67757" w:rsidP="009464B1">
      <w:pPr>
        <w:pStyle w:val="Odstavecseseznamem"/>
        <w:tabs>
          <w:tab w:val="left" w:pos="567"/>
        </w:tabs>
        <w:spacing w:before="100" w:beforeAutospacing="1" w:after="100" w:afterAutospacing="1" w:line="240" w:lineRule="auto"/>
        <w:ind w:left="567"/>
        <w:jc w:val="both"/>
        <w:rPr>
          <w:rFonts w:ascii="Times New Roman" w:hAnsi="Times New Roman"/>
          <w:sz w:val="24"/>
          <w:szCs w:val="24"/>
        </w:rPr>
      </w:pPr>
    </w:p>
    <w:p w:rsidR="00A715B9" w:rsidRDefault="00C67757" w:rsidP="009464B1">
      <w:pPr>
        <w:pStyle w:val="Odstavecseseznamem"/>
        <w:numPr>
          <w:ilvl w:val="0"/>
          <w:numId w:val="15"/>
        </w:numPr>
        <w:tabs>
          <w:tab w:val="left" w:pos="567"/>
        </w:tabs>
        <w:spacing w:before="100" w:beforeAutospacing="1" w:after="100" w:afterAutospacing="1" w:line="240" w:lineRule="auto"/>
        <w:ind w:left="567" w:hanging="567"/>
        <w:jc w:val="both"/>
        <w:rPr>
          <w:rFonts w:ascii="Times New Roman" w:hAnsi="Times New Roman"/>
          <w:sz w:val="24"/>
          <w:szCs w:val="24"/>
        </w:rPr>
      </w:pPr>
      <w:r>
        <w:rPr>
          <w:rFonts w:ascii="Times New Roman" w:hAnsi="Times New Roman"/>
          <w:sz w:val="24"/>
          <w:szCs w:val="24"/>
        </w:rPr>
        <w:t>vedoucí</w:t>
      </w:r>
      <w:r w:rsidRPr="0081599F">
        <w:rPr>
          <w:rFonts w:ascii="Times New Roman" w:hAnsi="Times New Roman"/>
          <w:sz w:val="24"/>
          <w:szCs w:val="24"/>
        </w:rPr>
        <w:t xml:space="preserve"> poboček krajských </w:t>
      </w:r>
      <w:r>
        <w:rPr>
          <w:rFonts w:ascii="Times New Roman" w:hAnsi="Times New Roman"/>
          <w:sz w:val="24"/>
          <w:szCs w:val="24"/>
        </w:rPr>
        <w:t>pozemkových úřadů a ředitelé</w:t>
      </w:r>
      <w:r w:rsidRPr="0081599F">
        <w:rPr>
          <w:rFonts w:ascii="Times New Roman" w:hAnsi="Times New Roman"/>
          <w:sz w:val="24"/>
          <w:szCs w:val="24"/>
        </w:rPr>
        <w:t xml:space="preserve"> krajských pozemkových úřadů </w:t>
      </w:r>
      <w:r>
        <w:rPr>
          <w:rFonts w:ascii="Times New Roman" w:hAnsi="Times New Roman"/>
          <w:sz w:val="24"/>
          <w:szCs w:val="24"/>
        </w:rPr>
        <w:t>umožní</w:t>
      </w:r>
      <w:r w:rsidRPr="0081599F">
        <w:rPr>
          <w:rFonts w:ascii="Times New Roman" w:hAnsi="Times New Roman"/>
          <w:sz w:val="24"/>
          <w:szCs w:val="24"/>
        </w:rPr>
        <w:t xml:space="preserve"> předávání údajů o pozemkov</w:t>
      </w:r>
      <w:r w:rsidR="003138F5">
        <w:rPr>
          <w:rFonts w:ascii="Times New Roman" w:hAnsi="Times New Roman"/>
          <w:sz w:val="24"/>
          <w:szCs w:val="24"/>
        </w:rPr>
        <w:t>ých úpravách</w:t>
      </w:r>
      <w:r w:rsidRPr="0081599F">
        <w:rPr>
          <w:rFonts w:ascii="Times New Roman" w:hAnsi="Times New Roman"/>
          <w:sz w:val="24"/>
          <w:szCs w:val="24"/>
        </w:rPr>
        <w:t xml:space="preserve"> od zpracovatele (projektanta) na pobočku pozemkového úřadu v digitální podobě ve formátu VFP</w:t>
      </w:r>
      <w:r w:rsidR="00C47C5E">
        <w:rPr>
          <w:rFonts w:ascii="Times New Roman" w:hAnsi="Times New Roman"/>
          <w:sz w:val="24"/>
          <w:szCs w:val="24"/>
        </w:rPr>
        <w:t>.</w:t>
      </w:r>
      <w:r w:rsidRPr="0081599F">
        <w:rPr>
          <w:rFonts w:ascii="Times New Roman" w:hAnsi="Times New Roman"/>
          <w:sz w:val="24"/>
          <w:szCs w:val="24"/>
        </w:rPr>
        <w:t xml:space="preserve"> </w:t>
      </w:r>
      <w:r w:rsidR="00C47C5E">
        <w:rPr>
          <w:rFonts w:ascii="Times New Roman" w:hAnsi="Times New Roman"/>
          <w:sz w:val="24"/>
          <w:szCs w:val="24"/>
        </w:rPr>
        <w:t>P</w:t>
      </w:r>
      <w:r w:rsidR="00890834">
        <w:rPr>
          <w:rFonts w:ascii="Times New Roman" w:hAnsi="Times New Roman"/>
          <w:sz w:val="24"/>
          <w:szCs w:val="24"/>
        </w:rPr>
        <w:t xml:space="preserve">ředávají se jak finální dílčí </w:t>
      </w:r>
      <w:r w:rsidR="003138F5">
        <w:rPr>
          <w:rFonts w:ascii="Times New Roman" w:hAnsi="Times New Roman"/>
          <w:sz w:val="24"/>
          <w:szCs w:val="24"/>
        </w:rPr>
        <w:t>etapy pozemkových</w:t>
      </w:r>
      <w:r w:rsidRPr="0081599F">
        <w:rPr>
          <w:rFonts w:ascii="Times New Roman" w:hAnsi="Times New Roman"/>
          <w:sz w:val="24"/>
          <w:szCs w:val="24"/>
        </w:rPr>
        <w:t xml:space="preserve"> úprav</w:t>
      </w:r>
      <w:r w:rsidR="00890834">
        <w:rPr>
          <w:rFonts w:ascii="Times New Roman" w:hAnsi="Times New Roman"/>
          <w:sz w:val="24"/>
          <w:szCs w:val="24"/>
        </w:rPr>
        <w:t xml:space="preserve">, tak pracovní verze např. u </w:t>
      </w:r>
      <w:r w:rsidR="00453F01">
        <w:rPr>
          <w:rFonts w:ascii="Times New Roman" w:hAnsi="Times New Roman"/>
          <w:sz w:val="24"/>
          <w:szCs w:val="24"/>
        </w:rPr>
        <w:t>plánů společných zařízení</w:t>
      </w:r>
      <w:r w:rsidR="00502802">
        <w:rPr>
          <w:rFonts w:ascii="Times New Roman" w:hAnsi="Times New Roman"/>
          <w:sz w:val="24"/>
          <w:szCs w:val="24"/>
        </w:rPr>
        <w:t xml:space="preserve"> nebo návrhu nových pozemků.</w:t>
      </w:r>
    </w:p>
    <w:p w:rsidR="00C67757" w:rsidRPr="000B27EC" w:rsidRDefault="00C67757" w:rsidP="009464B1">
      <w:pPr>
        <w:pStyle w:val="Odstavecseseznamem"/>
        <w:spacing w:before="100" w:beforeAutospacing="1" w:after="100" w:afterAutospacing="1" w:line="240" w:lineRule="auto"/>
        <w:rPr>
          <w:rFonts w:ascii="Times New Roman" w:hAnsi="Times New Roman"/>
          <w:sz w:val="24"/>
          <w:szCs w:val="24"/>
        </w:rPr>
      </w:pPr>
    </w:p>
    <w:p w:rsidR="00A715B9" w:rsidRDefault="00C67757" w:rsidP="009464B1">
      <w:pPr>
        <w:pStyle w:val="Odstavecseseznamem"/>
        <w:numPr>
          <w:ilvl w:val="0"/>
          <w:numId w:val="15"/>
        </w:numPr>
        <w:tabs>
          <w:tab w:val="left" w:pos="567"/>
        </w:tabs>
        <w:spacing w:before="100" w:beforeAutospacing="1" w:after="100" w:afterAutospacing="1" w:line="240" w:lineRule="auto"/>
        <w:ind w:left="567" w:hanging="567"/>
        <w:jc w:val="both"/>
        <w:rPr>
          <w:rFonts w:ascii="Times New Roman" w:hAnsi="Times New Roman"/>
          <w:sz w:val="24"/>
          <w:szCs w:val="24"/>
        </w:rPr>
      </w:pPr>
      <w:r>
        <w:rPr>
          <w:rFonts w:ascii="Times New Roman" w:hAnsi="Times New Roman"/>
          <w:sz w:val="24"/>
          <w:szCs w:val="24"/>
        </w:rPr>
        <w:t>vedoucí</w:t>
      </w:r>
      <w:r w:rsidRPr="0081599F">
        <w:rPr>
          <w:rFonts w:ascii="Times New Roman" w:hAnsi="Times New Roman"/>
          <w:sz w:val="24"/>
          <w:szCs w:val="24"/>
        </w:rPr>
        <w:t xml:space="preserve"> poboček krajských </w:t>
      </w:r>
      <w:r>
        <w:rPr>
          <w:rFonts w:ascii="Times New Roman" w:hAnsi="Times New Roman"/>
          <w:sz w:val="24"/>
          <w:szCs w:val="24"/>
        </w:rPr>
        <w:t>pozemkových úřadů a ředitelé</w:t>
      </w:r>
      <w:r w:rsidRPr="0081599F">
        <w:rPr>
          <w:rFonts w:ascii="Times New Roman" w:hAnsi="Times New Roman"/>
          <w:sz w:val="24"/>
          <w:szCs w:val="24"/>
        </w:rPr>
        <w:t xml:space="preserve"> krajských pozemkových úřadů </w:t>
      </w:r>
      <w:r>
        <w:rPr>
          <w:rFonts w:ascii="Times New Roman" w:hAnsi="Times New Roman"/>
          <w:sz w:val="24"/>
          <w:szCs w:val="24"/>
        </w:rPr>
        <w:t>promítnou</w:t>
      </w:r>
      <w:r w:rsidRPr="0081599F">
        <w:rPr>
          <w:rFonts w:ascii="Times New Roman" w:hAnsi="Times New Roman"/>
          <w:sz w:val="24"/>
          <w:szCs w:val="24"/>
        </w:rPr>
        <w:t xml:space="preserve"> do zadávací dokumentace vč. návrhu smlouvy o dílo povin</w:t>
      </w:r>
      <w:r w:rsidR="003138F5">
        <w:rPr>
          <w:rFonts w:ascii="Times New Roman" w:hAnsi="Times New Roman"/>
          <w:sz w:val="24"/>
          <w:szCs w:val="24"/>
        </w:rPr>
        <w:t>nost předávání údajů o pozemkových úpravách</w:t>
      </w:r>
      <w:r w:rsidRPr="0081599F">
        <w:rPr>
          <w:rFonts w:ascii="Times New Roman" w:hAnsi="Times New Roman"/>
          <w:sz w:val="24"/>
          <w:szCs w:val="24"/>
        </w:rPr>
        <w:t xml:space="preserve"> od zpracovatele (projektanta) na pobočku pozemkového úřadu v digitální podobě ve formátu VFP v souladu s metodickým postupem. V případě souhlasu zpracovatele je možné tyto podmínky zapracovat i do stávajících smluv o dílo formou dodatku ke smlouvě.</w:t>
      </w:r>
    </w:p>
    <w:p w:rsidR="001A2454" w:rsidRPr="003D35A6" w:rsidRDefault="001A2454" w:rsidP="009464B1">
      <w:pPr>
        <w:tabs>
          <w:tab w:val="left" w:pos="5529"/>
        </w:tabs>
        <w:spacing w:before="100" w:beforeAutospacing="1" w:after="100" w:afterAutospacing="1" w:line="240" w:lineRule="auto"/>
        <w:rPr>
          <w:rFonts w:ascii="Times New Roman" w:hAnsi="Times New Roman"/>
        </w:rPr>
      </w:pPr>
    </w:p>
    <w:p w:rsidR="001A2454" w:rsidRPr="003D35A6" w:rsidRDefault="001A2454" w:rsidP="001A2454">
      <w:pPr>
        <w:rPr>
          <w:rFonts w:ascii="Times New Roman" w:hAnsi="Times New Roman"/>
        </w:rPr>
      </w:pPr>
    </w:p>
    <w:p w:rsidR="001A2454" w:rsidRPr="003D35A6" w:rsidRDefault="001A2454" w:rsidP="001A2454">
      <w:pPr>
        <w:rPr>
          <w:rFonts w:ascii="Times New Roman" w:hAnsi="Times New Roman"/>
        </w:rPr>
      </w:pPr>
    </w:p>
    <w:p w:rsidR="00AD30F6" w:rsidRDefault="00AD30F6" w:rsidP="00DD5673">
      <w:pPr>
        <w:tabs>
          <w:tab w:val="left" w:pos="567"/>
        </w:tabs>
        <w:spacing w:line="360" w:lineRule="auto"/>
        <w:jc w:val="both"/>
        <w:rPr>
          <w:rFonts w:ascii="Times New Roman" w:hAnsi="Times New Roman"/>
          <w:b/>
          <w:sz w:val="28"/>
          <w:szCs w:val="28"/>
        </w:rPr>
      </w:pPr>
    </w:p>
    <w:p w:rsidR="009464B1" w:rsidRDefault="009464B1" w:rsidP="00DD5673">
      <w:pPr>
        <w:tabs>
          <w:tab w:val="left" w:pos="567"/>
        </w:tabs>
        <w:spacing w:line="360" w:lineRule="auto"/>
        <w:jc w:val="both"/>
        <w:rPr>
          <w:rFonts w:ascii="Times New Roman" w:hAnsi="Times New Roman"/>
          <w:b/>
          <w:sz w:val="28"/>
          <w:szCs w:val="28"/>
        </w:rPr>
      </w:pPr>
    </w:p>
    <w:p w:rsidR="009464B1" w:rsidRDefault="009464B1" w:rsidP="00DD5673">
      <w:pPr>
        <w:tabs>
          <w:tab w:val="left" w:pos="567"/>
        </w:tabs>
        <w:spacing w:line="360" w:lineRule="auto"/>
        <w:jc w:val="both"/>
        <w:rPr>
          <w:rFonts w:ascii="Times New Roman" w:hAnsi="Times New Roman"/>
          <w:b/>
          <w:sz w:val="28"/>
          <w:szCs w:val="28"/>
        </w:rPr>
      </w:pPr>
    </w:p>
    <w:p w:rsidR="009464B1" w:rsidRDefault="009464B1" w:rsidP="00DD5673">
      <w:pPr>
        <w:tabs>
          <w:tab w:val="left" w:pos="567"/>
        </w:tabs>
        <w:spacing w:line="360" w:lineRule="auto"/>
        <w:jc w:val="both"/>
        <w:rPr>
          <w:rFonts w:ascii="Times New Roman" w:hAnsi="Times New Roman"/>
          <w:b/>
          <w:sz w:val="28"/>
          <w:szCs w:val="28"/>
        </w:rPr>
      </w:pPr>
    </w:p>
    <w:p w:rsidR="000C146A" w:rsidRPr="000C146A" w:rsidRDefault="000C146A" w:rsidP="000C146A">
      <w:pPr>
        <w:pStyle w:val="Zhlav"/>
        <w:jc w:val="center"/>
        <w:rPr>
          <w:rFonts w:ascii="Times New Roman" w:hAnsi="Times New Roman"/>
          <w:sz w:val="24"/>
          <w:szCs w:val="24"/>
        </w:rPr>
      </w:pPr>
    </w:p>
    <w:p w:rsidR="00A715B9" w:rsidRPr="00DD5673" w:rsidRDefault="00584E2F" w:rsidP="00DD5673">
      <w:pPr>
        <w:tabs>
          <w:tab w:val="left" w:pos="567"/>
        </w:tabs>
        <w:spacing w:line="360" w:lineRule="auto"/>
        <w:jc w:val="both"/>
        <w:rPr>
          <w:rFonts w:ascii="Times New Roman" w:hAnsi="Times New Roman"/>
          <w:sz w:val="28"/>
          <w:szCs w:val="28"/>
        </w:rPr>
      </w:pPr>
      <w:r>
        <w:rPr>
          <w:rFonts w:ascii="Times New Roman" w:hAnsi="Times New Roman"/>
          <w:b/>
          <w:sz w:val="28"/>
          <w:szCs w:val="28"/>
        </w:rPr>
        <w:t>Meto</w:t>
      </w:r>
      <w:r w:rsidR="00C67757" w:rsidRPr="00DD5673">
        <w:rPr>
          <w:rFonts w:ascii="Times New Roman" w:hAnsi="Times New Roman"/>
          <w:b/>
          <w:sz w:val="28"/>
          <w:szCs w:val="28"/>
        </w:rPr>
        <w:t>dický p</w:t>
      </w:r>
      <w:r w:rsidR="00AD30F6">
        <w:rPr>
          <w:rFonts w:ascii="Times New Roman" w:hAnsi="Times New Roman"/>
          <w:b/>
          <w:sz w:val="28"/>
          <w:szCs w:val="28"/>
        </w:rPr>
        <w:t>ostup pro práci s daty pozemkových úprav</w:t>
      </w:r>
      <w:r w:rsidR="00C67757" w:rsidRPr="00DD5673">
        <w:rPr>
          <w:rFonts w:ascii="Times New Roman" w:hAnsi="Times New Roman"/>
          <w:b/>
          <w:sz w:val="28"/>
          <w:szCs w:val="28"/>
        </w:rPr>
        <w:t xml:space="preserve"> v digitální podobě</w:t>
      </w:r>
    </w:p>
    <w:p w:rsidR="001A2454" w:rsidRPr="00C67757" w:rsidRDefault="00C41E7D" w:rsidP="001A2454">
      <w:pPr>
        <w:rPr>
          <w:rFonts w:ascii="Times New Roman" w:hAnsi="Times New Roman"/>
          <w:b/>
          <w:sz w:val="24"/>
          <w:szCs w:val="24"/>
        </w:rPr>
      </w:pPr>
      <w:r w:rsidRPr="00C41E7D">
        <w:rPr>
          <w:rFonts w:ascii="Times New Roman" w:hAnsi="Times New Roman"/>
          <w:b/>
          <w:sz w:val="24"/>
          <w:szCs w:val="24"/>
        </w:rPr>
        <w:t>Obsah:</w:t>
      </w:r>
    </w:p>
    <w:p w:rsidR="00E963A8" w:rsidRPr="00B70209" w:rsidRDefault="0009313F" w:rsidP="00E963A8">
      <w:pPr>
        <w:pStyle w:val="Obsah1"/>
        <w:tabs>
          <w:tab w:val="left" w:pos="440"/>
          <w:tab w:val="right" w:leader="dot" w:pos="9062"/>
        </w:tabs>
        <w:spacing w:after="0"/>
        <w:rPr>
          <w:rFonts w:ascii="Times New Roman" w:eastAsiaTheme="minorEastAsia" w:hAnsi="Times New Roman"/>
          <w:noProof/>
          <w:lang w:eastAsia="cs-CZ"/>
        </w:rPr>
      </w:pPr>
      <w:r w:rsidRPr="00B70209">
        <w:rPr>
          <w:rFonts w:ascii="Times New Roman" w:hAnsi="Times New Roman"/>
          <w:sz w:val="24"/>
          <w:szCs w:val="24"/>
        </w:rPr>
        <w:fldChar w:fldCharType="begin"/>
      </w:r>
      <w:r w:rsidR="001A2454" w:rsidRPr="00B70209">
        <w:rPr>
          <w:rFonts w:ascii="Times New Roman" w:hAnsi="Times New Roman"/>
          <w:sz w:val="24"/>
          <w:szCs w:val="24"/>
        </w:rPr>
        <w:instrText xml:space="preserve"> TOC \o "1-4" \h \z \u </w:instrText>
      </w:r>
      <w:r w:rsidRPr="00B70209">
        <w:rPr>
          <w:rFonts w:ascii="Times New Roman" w:hAnsi="Times New Roman"/>
          <w:sz w:val="24"/>
          <w:szCs w:val="24"/>
        </w:rPr>
        <w:fldChar w:fldCharType="separate"/>
      </w:r>
      <w:hyperlink w:anchor="_Toc451242956" w:history="1">
        <w:r w:rsidR="00E963A8" w:rsidRPr="00B70209">
          <w:rPr>
            <w:rStyle w:val="Hypertextovodkaz"/>
            <w:rFonts w:ascii="Times New Roman" w:hAnsi="Times New Roman"/>
            <w:noProof/>
          </w:rPr>
          <w:t>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Obecná charakteristika</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_Toc451242956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3</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57" w:history="1">
        <w:r w:rsidR="00E963A8" w:rsidRPr="00B70209">
          <w:rPr>
            <w:rStyle w:val="Hypertextovodkaz"/>
            <w:rFonts w:ascii="Times New Roman" w:hAnsi="Times New Roman"/>
            <w:noProof/>
          </w:rPr>
          <w:t>1.1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Komu je metodický postup určen – uživatelé</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_Toc451242957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5</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58" w:history="1">
        <w:r w:rsidR="00E963A8" w:rsidRPr="00B70209">
          <w:rPr>
            <w:rStyle w:val="Hypertextovodkaz"/>
            <w:rFonts w:ascii="Times New Roman" w:hAnsi="Times New Roman"/>
            <w:noProof/>
          </w:rPr>
          <w:t>1.2</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Co je obsahem VFK</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_Toc451242958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5</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59" w:history="1">
        <w:r w:rsidR="00E963A8" w:rsidRPr="00B70209">
          <w:rPr>
            <w:rStyle w:val="Hypertextovodkaz"/>
            <w:rFonts w:ascii="Times New Roman" w:hAnsi="Times New Roman"/>
            <w:noProof/>
          </w:rPr>
          <w:t>1.3</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Co je předmětem VFP</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_Toc451242959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6</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60" w:history="1">
        <w:r w:rsidR="00E963A8" w:rsidRPr="00B70209">
          <w:rPr>
            <w:rStyle w:val="Hypertextovodkaz"/>
            <w:rFonts w:ascii="Times New Roman" w:hAnsi="Times New Roman"/>
            <w:noProof/>
          </w:rPr>
          <w:t>2</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Implementace VFK do prostředí projektování pozemkových úprav</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_Toc451242960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7</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61" w:history="1">
        <w:r w:rsidR="00E963A8" w:rsidRPr="00B70209">
          <w:rPr>
            <w:rStyle w:val="Hypertextovodkaz"/>
            <w:rFonts w:ascii="Times New Roman" w:hAnsi="Times New Roman"/>
            <w:noProof/>
          </w:rPr>
          <w:t>2.1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Aktuální data katastru nemovitostí</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_Toc451242961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7</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62" w:history="1">
        <w:r w:rsidR="00E963A8" w:rsidRPr="00B70209">
          <w:rPr>
            <w:rStyle w:val="Hypertextovodkaz"/>
            <w:rFonts w:ascii="Times New Roman" w:hAnsi="Times New Roman"/>
            <w:noProof/>
          </w:rPr>
          <w:t>2.2</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Podklady pro geometrický plán nebo obnovu operátu</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_Toc451242962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7</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63" w:history="1">
        <w:r w:rsidR="00E963A8" w:rsidRPr="00B70209">
          <w:rPr>
            <w:rStyle w:val="Hypertextovodkaz"/>
            <w:rFonts w:ascii="Times New Roman" w:hAnsi="Times New Roman"/>
            <w:noProof/>
          </w:rPr>
          <w:t>2.3</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Výsledky zeměměřických činností</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_Toc451242963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7</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64" w:history="1">
        <w:r w:rsidR="00E963A8" w:rsidRPr="00B70209">
          <w:rPr>
            <w:rStyle w:val="Hypertextovodkaz"/>
            <w:rFonts w:ascii="Times New Roman" w:hAnsi="Times New Roman"/>
            <w:noProof/>
          </w:rPr>
          <w:t>2.4</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Aktualizace BPEJ v analogové katastrální mapě</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_Toc451242964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7</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65" w:history="1">
        <w:r w:rsidR="00E963A8" w:rsidRPr="00B70209">
          <w:rPr>
            <w:rStyle w:val="Hypertextovodkaz"/>
            <w:rFonts w:ascii="Times New Roman" w:hAnsi="Times New Roman"/>
            <w:noProof/>
          </w:rPr>
          <w:t>2.5</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Aktualizace BPEJ v DKM nebo KMD</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_Toc451242965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7</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66" w:history="1">
        <w:r w:rsidR="00E963A8" w:rsidRPr="00B70209">
          <w:rPr>
            <w:rStyle w:val="Hypertextovodkaz"/>
            <w:rFonts w:ascii="Times New Roman" w:hAnsi="Times New Roman"/>
            <w:noProof/>
          </w:rPr>
          <w:t>3</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Implementace VFP do prostředí projektování pozemkových úprav</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_Toc451242966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8</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67" w:history="1">
        <w:r w:rsidR="00E963A8" w:rsidRPr="00B70209">
          <w:rPr>
            <w:rStyle w:val="Hypertextovodkaz"/>
            <w:rFonts w:ascii="Times New Roman" w:hAnsi="Times New Roman"/>
            <w:noProof/>
          </w:rPr>
          <w:t>4</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Vzájemné propojení VFK a VFP v systému</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_Toc451242967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13</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68" w:history="1">
        <w:r w:rsidR="00E963A8" w:rsidRPr="00B70209">
          <w:rPr>
            <w:rStyle w:val="Hypertextovodkaz"/>
            <w:rFonts w:ascii="Times New Roman" w:hAnsi="Times New Roman"/>
            <w:noProof/>
          </w:rPr>
          <w:t>5</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VFP a technický standard polohopisu</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_Toc451242968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14</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69" w:history="1">
        <w:r w:rsidR="00E963A8" w:rsidRPr="00B70209">
          <w:rPr>
            <w:rStyle w:val="Hypertextovodkaz"/>
            <w:rFonts w:ascii="Times New Roman" w:hAnsi="Times New Roman"/>
            <w:noProof/>
          </w:rPr>
          <w:t>6</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VFP a Technický standard dokumentace PSZ</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_Toc451242969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14</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70" w:history="1">
        <w:r w:rsidR="00E963A8" w:rsidRPr="00B70209">
          <w:rPr>
            <w:rStyle w:val="Hypertextovodkaz"/>
            <w:rFonts w:ascii="Times New Roman" w:hAnsi="Times New Roman"/>
            <w:noProof/>
          </w:rPr>
          <w:t>7</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Režim při předávání dat mezi pobočkou a zpracovatelem</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_Toc451242970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15</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71" w:history="1">
        <w:r w:rsidR="00E963A8" w:rsidRPr="00B70209">
          <w:rPr>
            <w:rStyle w:val="Hypertextovodkaz"/>
            <w:rFonts w:ascii="Times New Roman" w:hAnsi="Times New Roman"/>
            <w:noProof/>
          </w:rPr>
          <w:t>7.1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Předávání dat směrem od zpracovatele na pobočku</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_Toc451242971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15</w:t>
        </w:r>
        <w:r w:rsidR="00E963A8" w:rsidRPr="00B70209">
          <w:rPr>
            <w:rFonts w:ascii="Times New Roman" w:hAnsi="Times New Roman"/>
            <w:noProof/>
            <w:webHidden/>
          </w:rPr>
          <w:fldChar w:fldCharType="end"/>
        </w:r>
      </w:hyperlink>
    </w:p>
    <w:p w:rsidR="00E963A8" w:rsidRPr="00B70209" w:rsidRDefault="00A93D57" w:rsidP="00E963A8">
      <w:pPr>
        <w:pStyle w:val="Obsah3"/>
        <w:spacing w:after="0"/>
        <w:rPr>
          <w:rFonts w:eastAsiaTheme="minorEastAsia"/>
          <w:lang w:eastAsia="cs-CZ"/>
        </w:rPr>
      </w:pPr>
      <w:hyperlink w:anchor="_Toc451242972" w:history="1">
        <w:r w:rsidR="00E963A8" w:rsidRPr="00B70209">
          <w:rPr>
            <w:rStyle w:val="Hypertextovodkaz"/>
          </w:rPr>
          <w:t>7.1.1</w:t>
        </w:r>
        <w:r w:rsidR="00E963A8" w:rsidRPr="00B70209">
          <w:rPr>
            <w:rFonts w:eastAsiaTheme="minorEastAsia"/>
            <w:lang w:eastAsia="cs-CZ"/>
          </w:rPr>
          <w:tab/>
        </w:r>
        <w:r w:rsidR="00E963A8" w:rsidRPr="00B70209">
          <w:rPr>
            <w:rStyle w:val="Hypertextovodkaz"/>
          </w:rPr>
          <w:t>Rozsah dat pro předání VFP</w:t>
        </w:r>
        <w:r w:rsidR="00E963A8" w:rsidRPr="00B70209">
          <w:rPr>
            <w:webHidden/>
          </w:rPr>
          <w:tab/>
        </w:r>
        <w:r w:rsidR="00E963A8" w:rsidRPr="00B70209">
          <w:rPr>
            <w:webHidden/>
          </w:rPr>
          <w:fldChar w:fldCharType="begin"/>
        </w:r>
        <w:r w:rsidR="00E963A8" w:rsidRPr="00B70209">
          <w:rPr>
            <w:webHidden/>
          </w:rPr>
          <w:instrText xml:space="preserve"> PAGEREF _Toc451242972 \h </w:instrText>
        </w:r>
        <w:r w:rsidR="00E963A8" w:rsidRPr="00B70209">
          <w:rPr>
            <w:webHidden/>
          </w:rPr>
        </w:r>
        <w:r w:rsidR="00E963A8" w:rsidRPr="00B70209">
          <w:rPr>
            <w:webHidden/>
          </w:rPr>
          <w:fldChar w:fldCharType="separate"/>
        </w:r>
        <w:r w:rsidR="00E963A8" w:rsidRPr="00B70209">
          <w:rPr>
            <w:webHidden/>
          </w:rPr>
          <w:t>15</w:t>
        </w:r>
        <w:r w:rsidR="00E963A8" w:rsidRPr="00B70209">
          <w:rPr>
            <w:webHidden/>
          </w:rPr>
          <w:fldChar w:fldCharType="end"/>
        </w:r>
      </w:hyperlink>
    </w:p>
    <w:p w:rsidR="00E963A8" w:rsidRPr="00B70209" w:rsidRDefault="00A93D57" w:rsidP="00E963A8">
      <w:pPr>
        <w:pStyle w:val="Obsah3"/>
        <w:spacing w:after="0"/>
        <w:rPr>
          <w:rFonts w:eastAsiaTheme="minorEastAsia"/>
          <w:lang w:eastAsia="cs-CZ"/>
        </w:rPr>
      </w:pPr>
      <w:hyperlink w:anchor="_Toc451242973" w:history="1">
        <w:r w:rsidR="00E963A8" w:rsidRPr="00B70209">
          <w:rPr>
            <w:rStyle w:val="Hypertextovodkaz"/>
          </w:rPr>
          <w:t>7.1.2</w:t>
        </w:r>
        <w:r w:rsidR="00E963A8" w:rsidRPr="00B70209">
          <w:rPr>
            <w:rFonts w:eastAsiaTheme="minorEastAsia"/>
            <w:lang w:eastAsia="cs-CZ"/>
          </w:rPr>
          <w:tab/>
        </w:r>
        <w:r w:rsidR="00E963A8" w:rsidRPr="00B70209">
          <w:rPr>
            <w:rStyle w:val="Hypertextovodkaz"/>
          </w:rPr>
          <w:t>Podrobný postup procesu přebírání VFP referentem na pobočce od zpracovatele PÚ</w:t>
        </w:r>
        <w:r w:rsidR="00E963A8" w:rsidRPr="00B70209">
          <w:rPr>
            <w:webHidden/>
          </w:rPr>
          <w:tab/>
        </w:r>
        <w:r w:rsidR="00E963A8" w:rsidRPr="00B70209">
          <w:rPr>
            <w:webHidden/>
          </w:rPr>
          <w:fldChar w:fldCharType="begin"/>
        </w:r>
        <w:r w:rsidR="00E963A8" w:rsidRPr="00B70209">
          <w:rPr>
            <w:webHidden/>
          </w:rPr>
          <w:instrText xml:space="preserve"> PAGEREF _Toc451242973 \h </w:instrText>
        </w:r>
        <w:r w:rsidR="00E963A8" w:rsidRPr="00B70209">
          <w:rPr>
            <w:webHidden/>
          </w:rPr>
        </w:r>
        <w:r w:rsidR="00E963A8" w:rsidRPr="00B70209">
          <w:rPr>
            <w:webHidden/>
          </w:rPr>
          <w:fldChar w:fldCharType="separate"/>
        </w:r>
        <w:r w:rsidR="00E963A8" w:rsidRPr="00B70209">
          <w:rPr>
            <w:webHidden/>
          </w:rPr>
          <w:t>15</w:t>
        </w:r>
        <w:r w:rsidR="00E963A8" w:rsidRPr="00B70209">
          <w:rPr>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74" w:history="1">
        <w:r w:rsidR="00E963A8" w:rsidRPr="00B70209">
          <w:rPr>
            <w:rStyle w:val="Hypertextovodkaz"/>
            <w:rFonts w:ascii="Times New Roman" w:hAnsi="Times New Roman"/>
            <w:noProof/>
          </w:rPr>
          <w:t>7.2</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Předávání dat směrem z pobočky ke zpracovateli</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_Toc451242974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17</w:t>
        </w:r>
        <w:r w:rsidR="00E963A8" w:rsidRPr="00B70209">
          <w:rPr>
            <w:rFonts w:ascii="Times New Roman" w:hAnsi="Times New Roman"/>
            <w:noProof/>
            <w:webHidden/>
          </w:rPr>
          <w:fldChar w:fldCharType="end"/>
        </w:r>
      </w:hyperlink>
    </w:p>
    <w:p w:rsidR="00E963A8" w:rsidRPr="00B70209" w:rsidRDefault="00A93D57" w:rsidP="00E963A8">
      <w:pPr>
        <w:pStyle w:val="Obsah3"/>
        <w:spacing w:after="0"/>
        <w:rPr>
          <w:rFonts w:eastAsiaTheme="minorEastAsia"/>
          <w:lang w:eastAsia="cs-CZ"/>
        </w:rPr>
      </w:pPr>
      <w:hyperlink w:anchor="_Toc451242975" w:history="1">
        <w:r w:rsidR="00E963A8" w:rsidRPr="00B70209">
          <w:rPr>
            <w:rStyle w:val="Hypertextovodkaz"/>
          </w:rPr>
          <w:t>7.2.1</w:t>
        </w:r>
        <w:r w:rsidR="00E963A8" w:rsidRPr="00B70209">
          <w:rPr>
            <w:rFonts w:eastAsiaTheme="minorEastAsia"/>
            <w:lang w:eastAsia="cs-CZ"/>
          </w:rPr>
          <w:tab/>
        </w:r>
        <w:r w:rsidR="00E963A8" w:rsidRPr="00B70209">
          <w:rPr>
            <w:rStyle w:val="Hypertextovodkaz"/>
          </w:rPr>
          <w:t>Rozsah dat pro předání pouze grafických podkladů souvisejících s PSZ</w:t>
        </w:r>
        <w:r w:rsidR="00E963A8" w:rsidRPr="00B70209">
          <w:rPr>
            <w:webHidden/>
          </w:rPr>
          <w:tab/>
        </w:r>
        <w:r w:rsidR="00E963A8" w:rsidRPr="00B70209">
          <w:rPr>
            <w:webHidden/>
          </w:rPr>
          <w:fldChar w:fldCharType="begin"/>
        </w:r>
        <w:r w:rsidR="00E963A8" w:rsidRPr="00B70209">
          <w:rPr>
            <w:webHidden/>
          </w:rPr>
          <w:instrText xml:space="preserve"> PAGEREF _Toc451242975 \h </w:instrText>
        </w:r>
        <w:r w:rsidR="00E963A8" w:rsidRPr="00B70209">
          <w:rPr>
            <w:webHidden/>
          </w:rPr>
        </w:r>
        <w:r w:rsidR="00E963A8" w:rsidRPr="00B70209">
          <w:rPr>
            <w:webHidden/>
          </w:rPr>
          <w:fldChar w:fldCharType="separate"/>
        </w:r>
        <w:r w:rsidR="00E963A8" w:rsidRPr="00B70209">
          <w:rPr>
            <w:webHidden/>
          </w:rPr>
          <w:t>17</w:t>
        </w:r>
        <w:r w:rsidR="00E963A8" w:rsidRPr="00B70209">
          <w:rPr>
            <w:webHidden/>
          </w:rPr>
          <w:fldChar w:fldCharType="end"/>
        </w:r>
      </w:hyperlink>
    </w:p>
    <w:p w:rsidR="00E963A8" w:rsidRPr="00B70209" w:rsidRDefault="00A93D57" w:rsidP="00E963A8">
      <w:pPr>
        <w:pStyle w:val="Obsah3"/>
        <w:spacing w:after="0"/>
        <w:rPr>
          <w:rFonts w:eastAsiaTheme="minorEastAsia"/>
          <w:lang w:eastAsia="cs-CZ"/>
        </w:rPr>
      </w:pPr>
      <w:hyperlink w:anchor="_Toc451242976" w:history="1">
        <w:r w:rsidR="00E963A8" w:rsidRPr="00B70209">
          <w:rPr>
            <w:rStyle w:val="Hypertextovodkaz"/>
          </w:rPr>
          <w:t>7.2.2</w:t>
        </w:r>
        <w:r w:rsidR="00E963A8" w:rsidRPr="00B70209">
          <w:rPr>
            <w:rFonts w:eastAsiaTheme="minorEastAsia"/>
            <w:lang w:eastAsia="cs-CZ"/>
          </w:rPr>
          <w:tab/>
        </w:r>
        <w:r w:rsidR="00E963A8" w:rsidRPr="00B70209">
          <w:rPr>
            <w:rStyle w:val="Hypertextovodkaz"/>
          </w:rPr>
          <w:t>Podrobný postup procesu předání dat VFP z pobočky zpracovateli PÚ</w:t>
        </w:r>
        <w:r w:rsidR="00E963A8" w:rsidRPr="00B70209">
          <w:rPr>
            <w:webHidden/>
          </w:rPr>
          <w:tab/>
        </w:r>
        <w:r w:rsidR="00E963A8" w:rsidRPr="00B70209">
          <w:rPr>
            <w:webHidden/>
          </w:rPr>
          <w:fldChar w:fldCharType="begin"/>
        </w:r>
        <w:r w:rsidR="00E963A8" w:rsidRPr="00B70209">
          <w:rPr>
            <w:webHidden/>
          </w:rPr>
          <w:instrText xml:space="preserve"> PAGEREF _Toc451242976 \h </w:instrText>
        </w:r>
        <w:r w:rsidR="00E963A8" w:rsidRPr="00B70209">
          <w:rPr>
            <w:webHidden/>
          </w:rPr>
        </w:r>
        <w:r w:rsidR="00E963A8" w:rsidRPr="00B70209">
          <w:rPr>
            <w:webHidden/>
          </w:rPr>
          <w:fldChar w:fldCharType="separate"/>
        </w:r>
        <w:r w:rsidR="00E963A8" w:rsidRPr="00B70209">
          <w:rPr>
            <w:webHidden/>
          </w:rPr>
          <w:t>17</w:t>
        </w:r>
        <w:r w:rsidR="00E963A8" w:rsidRPr="00B70209">
          <w:rPr>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77" w:history="1">
        <w:r w:rsidR="00E963A8" w:rsidRPr="00B70209">
          <w:rPr>
            <w:rStyle w:val="Hypertextovodkaz"/>
            <w:rFonts w:ascii="Times New Roman" w:hAnsi="Times New Roman"/>
            <w:noProof/>
          </w:rPr>
          <w:t>7.3</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Postup předání dat ze společného úložiště</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_Toc451242977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18</w:t>
        </w:r>
        <w:r w:rsidR="00E963A8" w:rsidRPr="00B70209">
          <w:rPr>
            <w:rFonts w:ascii="Times New Roman" w:hAnsi="Times New Roman"/>
            <w:noProof/>
            <w:webHidden/>
          </w:rPr>
          <w:fldChar w:fldCharType="end"/>
        </w:r>
      </w:hyperlink>
    </w:p>
    <w:p w:rsidR="00E963A8" w:rsidRPr="00B70209" w:rsidRDefault="00A93D57" w:rsidP="00E963A8">
      <w:pPr>
        <w:pStyle w:val="Obsah3"/>
        <w:spacing w:after="0"/>
        <w:rPr>
          <w:rFonts w:eastAsiaTheme="minorEastAsia"/>
          <w:lang w:eastAsia="cs-CZ"/>
        </w:rPr>
      </w:pPr>
      <w:hyperlink w:anchor="_Toc451242978" w:history="1">
        <w:r w:rsidR="00E963A8" w:rsidRPr="00B70209">
          <w:rPr>
            <w:rStyle w:val="Hypertextovodkaz"/>
          </w:rPr>
          <w:t>7.3.1</w:t>
        </w:r>
        <w:r w:rsidR="00E963A8" w:rsidRPr="00B70209">
          <w:rPr>
            <w:rFonts w:eastAsiaTheme="minorEastAsia"/>
            <w:lang w:eastAsia="cs-CZ"/>
          </w:rPr>
          <w:tab/>
        </w:r>
        <w:r w:rsidR="00E963A8" w:rsidRPr="00B70209">
          <w:rPr>
            <w:rStyle w:val="Hypertextovodkaz"/>
          </w:rPr>
          <w:t>Předání dat ucelené etapy</w:t>
        </w:r>
        <w:r w:rsidR="00E963A8" w:rsidRPr="00B70209">
          <w:rPr>
            <w:webHidden/>
          </w:rPr>
          <w:tab/>
        </w:r>
        <w:r w:rsidR="00E963A8" w:rsidRPr="00B70209">
          <w:rPr>
            <w:webHidden/>
          </w:rPr>
          <w:fldChar w:fldCharType="begin"/>
        </w:r>
        <w:r w:rsidR="00E963A8" w:rsidRPr="00B70209">
          <w:rPr>
            <w:webHidden/>
          </w:rPr>
          <w:instrText xml:space="preserve"> PAGEREF _Toc451242978 \h </w:instrText>
        </w:r>
        <w:r w:rsidR="00E963A8" w:rsidRPr="00B70209">
          <w:rPr>
            <w:webHidden/>
          </w:rPr>
        </w:r>
        <w:r w:rsidR="00E963A8" w:rsidRPr="00B70209">
          <w:rPr>
            <w:webHidden/>
          </w:rPr>
          <w:fldChar w:fldCharType="separate"/>
        </w:r>
        <w:r w:rsidR="00E963A8" w:rsidRPr="00B70209">
          <w:rPr>
            <w:webHidden/>
          </w:rPr>
          <w:t>18</w:t>
        </w:r>
        <w:r w:rsidR="00E963A8" w:rsidRPr="00B70209">
          <w:rPr>
            <w:webHidden/>
          </w:rPr>
          <w:fldChar w:fldCharType="end"/>
        </w:r>
      </w:hyperlink>
    </w:p>
    <w:p w:rsidR="00E963A8" w:rsidRPr="00B70209" w:rsidRDefault="00A93D57" w:rsidP="00E963A8">
      <w:pPr>
        <w:pStyle w:val="Obsah3"/>
        <w:spacing w:after="0"/>
        <w:rPr>
          <w:rFonts w:eastAsiaTheme="minorEastAsia"/>
          <w:lang w:eastAsia="cs-CZ"/>
        </w:rPr>
      </w:pPr>
      <w:hyperlink w:anchor="_Toc451242979" w:history="1">
        <w:r w:rsidR="00E963A8" w:rsidRPr="00B70209">
          <w:rPr>
            <w:rStyle w:val="Hypertextovodkaz"/>
          </w:rPr>
          <w:t>7.3.2</w:t>
        </w:r>
        <w:r w:rsidR="00E963A8" w:rsidRPr="00B70209">
          <w:rPr>
            <w:rFonts w:eastAsiaTheme="minorEastAsia"/>
            <w:lang w:eastAsia="cs-CZ"/>
          </w:rPr>
          <w:tab/>
        </w:r>
        <w:r w:rsidR="00E963A8" w:rsidRPr="00B70209">
          <w:rPr>
            <w:rStyle w:val="Hypertextovodkaz"/>
          </w:rPr>
          <w:t>Předání dat neschváleného plánu společných zařízení (v případě souběhu prací) za účelem návaznosti</w:t>
        </w:r>
        <w:r w:rsidR="00E963A8" w:rsidRPr="00B70209">
          <w:rPr>
            <w:webHidden/>
          </w:rPr>
          <w:tab/>
        </w:r>
        <w:r w:rsidR="00E963A8" w:rsidRPr="00B70209">
          <w:rPr>
            <w:webHidden/>
          </w:rPr>
          <w:fldChar w:fldCharType="begin"/>
        </w:r>
        <w:r w:rsidR="00E963A8" w:rsidRPr="00B70209">
          <w:rPr>
            <w:webHidden/>
          </w:rPr>
          <w:instrText xml:space="preserve"> PAGEREF _Toc451242979 \h </w:instrText>
        </w:r>
        <w:r w:rsidR="00E963A8" w:rsidRPr="00B70209">
          <w:rPr>
            <w:webHidden/>
          </w:rPr>
        </w:r>
        <w:r w:rsidR="00E963A8" w:rsidRPr="00B70209">
          <w:rPr>
            <w:webHidden/>
          </w:rPr>
          <w:fldChar w:fldCharType="separate"/>
        </w:r>
        <w:r w:rsidR="00E963A8" w:rsidRPr="00B70209">
          <w:rPr>
            <w:webHidden/>
          </w:rPr>
          <w:t>18</w:t>
        </w:r>
        <w:r w:rsidR="00E963A8" w:rsidRPr="00B70209">
          <w:rPr>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80" w:history="1">
        <w:r w:rsidR="00E963A8" w:rsidRPr="00B70209">
          <w:rPr>
            <w:rStyle w:val="Hypertextovodkaz"/>
            <w:rFonts w:ascii="Times New Roman" w:hAnsi="Times New Roman"/>
            <w:noProof/>
          </w:rPr>
          <w:t>7.4</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Pravidla pro pojmenování souboru VFP</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_Toc451242980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19</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81" w:history="1">
        <w:r w:rsidR="00E963A8" w:rsidRPr="00B70209">
          <w:rPr>
            <w:rStyle w:val="Hypertextovodkaz"/>
            <w:rFonts w:ascii="Times New Roman" w:hAnsi="Times New Roman"/>
            <w:noProof/>
          </w:rPr>
          <w:t>8</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Chyby při přebírání VFP</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_Toc451242981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19</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82" w:history="1">
        <w:r w:rsidR="00E963A8" w:rsidRPr="00B70209">
          <w:rPr>
            <w:rStyle w:val="Hypertextovodkaz"/>
            <w:rFonts w:ascii="Times New Roman" w:hAnsi="Times New Roman"/>
            <w:noProof/>
          </w:rPr>
          <w:t>8.1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Chybový protokol VFP</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_Toc451242982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20</w:t>
        </w:r>
        <w:r w:rsidR="00E963A8" w:rsidRPr="00B70209">
          <w:rPr>
            <w:rFonts w:ascii="Times New Roman" w:hAnsi="Times New Roman"/>
            <w:noProof/>
            <w:webHidden/>
          </w:rPr>
          <w:fldChar w:fldCharType="end"/>
        </w:r>
      </w:hyperlink>
    </w:p>
    <w:p w:rsidR="00E963A8" w:rsidRPr="00B70209" w:rsidRDefault="00A93D57" w:rsidP="00E963A8">
      <w:pPr>
        <w:pStyle w:val="Obsah3"/>
        <w:spacing w:after="0"/>
        <w:rPr>
          <w:rFonts w:eastAsiaTheme="minorEastAsia"/>
          <w:lang w:eastAsia="cs-CZ"/>
        </w:rPr>
      </w:pPr>
      <w:hyperlink w:anchor="_Toc451242983" w:history="1">
        <w:r w:rsidR="00E963A8" w:rsidRPr="00B70209">
          <w:rPr>
            <w:rStyle w:val="Hypertextovodkaz"/>
          </w:rPr>
          <w:t>8.1.1</w:t>
        </w:r>
        <w:r w:rsidR="00E963A8" w:rsidRPr="00B70209">
          <w:rPr>
            <w:rFonts w:eastAsiaTheme="minorEastAsia"/>
            <w:lang w:eastAsia="cs-CZ"/>
          </w:rPr>
          <w:tab/>
        </w:r>
        <w:r w:rsidR="00E963A8" w:rsidRPr="00B70209">
          <w:rPr>
            <w:rStyle w:val="Hypertextovodkaz"/>
          </w:rPr>
          <w:t>Pojmenování souboru protokolu</w:t>
        </w:r>
        <w:r w:rsidR="00E963A8" w:rsidRPr="00B70209">
          <w:rPr>
            <w:webHidden/>
          </w:rPr>
          <w:tab/>
        </w:r>
        <w:r w:rsidR="00E963A8" w:rsidRPr="00B70209">
          <w:rPr>
            <w:webHidden/>
          </w:rPr>
          <w:fldChar w:fldCharType="begin"/>
        </w:r>
        <w:r w:rsidR="00E963A8" w:rsidRPr="00B70209">
          <w:rPr>
            <w:webHidden/>
          </w:rPr>
          <w:instrText xml:space="preserve"> PAGEREF _Toc451242983 \h </w:instrText>
        </w:r>
        <w:r w:rsidR="00E963A8" w:rsidRPr="00B70209">
          <w:rPr>
            <w:webHidden/>
          </w:rPr>
        </w:r>
        <w:r w:rsidR="00E963A8" w:rsidRPr="00B70209">
          <w:rPr>
            <w:webHidden/>
          </w:rPr>
          <w:fldChar w:fldCharType="separate"/>
        </w:r>
        <w:r w:rsidR="00E963A8" w:rsidRPr="00B70209">
          <w:rPr>
            <w:webHidden/>
          </w:rPr>
          <w:t>20</w:t>
        </w:r>
        <w:r w:rsidR="00E963A8" w:rsidRPr="00B70209">
          <w:rPr>
            <w:webHidden/>
          </w:rPr>
          <w:fldChar w:fldCharType="end"/>
        </w:r>
      </w:hyperlink>
    </w:p>
    <w:p w:rsidR="00E963A8" w:rsidRPr="00B70209" w:rsidRDefault="00A93D57" w:rsidP="00E963A8">
      <w:pPr>
        <w:pStyle w:val="Obsah3"/>
        <w:spacing w:after="0"/>
        <w:rPr>
          <w:rFonts w:eastAsiaTheme="minorEastAsia"/>
          <w:lang w:eastAsia="cs-CZ"/>
        </w:rPr>
      </w:pPr>
      <w:hyperlink w:anchor="_Toc451242984" w:history="1">
        <w:r w:rsidR="00E963A8" w:rsidRPr="00B70209">
          <w:rPr>
            <w:rStyle w:val="Hypertextovodkaz"/>
          </w:rPr>
          <w:t>8.1.2</w:t>
        </w:r>
        <w:r w:rsidR="00E963A8" w:rsidRPr="00B70209">
          <w:rPr>
            <w:rFonts w:eastAsiaTheme="minorEastAsia"/>
            <w:lang w:eastAsia="cs-CZ"/>
          </w:rPr>
          <w:tab/>
        </w:r>
        <w:r w:rsidR="00E963A8" w:rsidRPr="00B70209">
          <w:rPr>
            <w:rStyle w:val="Hypertextovodkaz"/>
          </w:rPr>
          <w:t>Definice protokolu</w:t>
        </w:r>
        <w:r w:rsidR="00E963A8" w:rsidRPr="00B70209">
          <w:rPr>
            <w:webHidden/>
          </w:rPr>
          <w:tab/>
        </w:r>
        <w:r w:rsidR="00E963A8" w:rsidRPr="00B70209">
          <w:rPr>
            <w:webHidden/>
          </w:rPr>
          <w:fldChar w:fldCharType="begin"/>
        </w:r>
        <w:r w:rsidR="00E963A8" w:rsidRPr="00B70209">
          <w:rPr>
            <w:webHidden/>
          </w:rPr>
          <w:instrText xml:space="preserve"> PAGEREF _Toc451242984 \h </w:instrText>
        </w:r>
        <w:r w:rsidR="00E963A8" w:rsidRPr="00B70209">
          <w:rPr>
            <w:webHidden/>
          </w:rPr>
        </w:r>
        <w:r w:rsidR="00E963A8" w:rsidRPr="00B70209">
          <w:rPr>
            <w:webHidden/>
          </w:rPr>
          <w:fldChar w:fldCharType="separate"/>
        </w:r>
        <w:r w:rsidR="00E963A8" w:rsidRPr="00B70209">
          <w:rPr>
            <w:webHidden/>
          </w:rPr>
          <w:t>20</w:t>
        </w:r>
        <w:r w:rsidR="00E963A8" w:rsidRPr="00B70209">
          <w:rPr>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85" w:history="1">
        <w:r w:rsidR="00E963A8" w:rsidRPr="00B70209">
          <w:rPr>
            <w:rStyle w:val="Hypertextovodkaz"/>
            <w:rFonts w:ascii="Times New Roman" w:hAnsi="Times New Roman"/>
            <w:noProof/>
          </w:rPr>
          <w:t>8.2</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Schvalovací protokol VFP</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_Toc451242985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20</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440"/>
          <w:tab w:val="right" w:leader="dot" w:pos="9062"/>
        </w:tabs>
        <w:spacing w:after="0"/>
        <w:rPr>
          <w:rFonts w:ascii="Times New Roman" w:eastAsiaTheme="minorEastAsia" w:hAnsi="Times New Roman"/>
          <w:noProof/>
          <w:lang w:eastAsia="cs-CZ"/>
        </w:rPr>
      </w:pPr>
      <w:hyperlink w:anchor="_Toc451242986" w:history="1">
        <w:r w:rsidR="00E963A8" w:rsidRPr="00B70209">
          <w:rPr>
            <w:rStyle w:val="Hypertextovodkaz"/>
            <w:rFonts w:ascii="Times New Roman" w:hAnsi="Times New Roman"/>
            <w:noProof/>
          </w:rPr>
          <w:t>9</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Vlastnické mapy.</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_Toc451242986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20</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87" w:history="1">
        <w:r w:rsidR="00E963A8" w:rsidRPr="00B70209">
          <w:rPr>
            <w:rStyle w:val="Hypertextovodkaz"/>
            <w:rFonts w:ascii="Times New Roman" w:hAnsi="Times New Roman"/>
            <w:noProof/>
          </w:rPr>
          <w:t>9.1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Vlastnická mapa v místech s digitální nebo digitalizovanou katastrální mapou</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_Toc451242987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20</w:t>
        </w:r>
        <w:r w:rsidR="00E963A8" w:rsidRPr="00B70209">
          <w:rPr>
            <w:rFonts w:ascii="Times New Roman" w:hAnsi="Times New Roman"/>
            <w:noProof/>
            <w:webHidden/>
          </w:rPr>
          <w:fldChar w:fldCharType="end"/>
        </w:r>
      </w:hyperlink>
    </w:p>
    <w:p w:rsidR="00E963A8" w:rsidRPr="00B70209" w:rsidRDefault="00A93D57" w:rsidP="00E963A8">
      <w:pPr>
        <w:pStyle w:val="Obsah2"/>
        <w:tabs>
          <w:tab w:val="left" w:pos="880"/>
          <w:tab w:val="right" w:leader="dot" w:pos="9062"/>
        </w:tabs>
        <w:spacing w:after="0"/>
        <w:rPr>
          <w:rFonts w:ascii="Times New Roman" w:eastAsiaTheme="minorEastAsia" w:hAnsi="Times New Roman"/>
          <w:noProof/>
          <w:lang w:eastAsia="cs-CZ"/>
        </w:rPr>
      </w:pPr>
      <w:hyperlink w:anchor="_Toc451242988" w:history="1">
        <w:r w:rsidR="00E963A8" w:rsidRPr="00B70209">
          <w:rPr>
            <w:rStyle w:val="Hypertextovodkaz"/>
            <w:rFonts w:ascii="Times New Roman" w:hAnsi="Times New Roman"/>
            <w:noProof/>
          </w:rPr>
          <w:t>9.2</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Vlastnická mapa v místech bez  digitální nebo digitalizované katastrální mapy</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_Toc451242988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20</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660"/>
          <w:tab w:val="right" w:leader="dot" w:pos="9062"/>
        </w:tabs>
        <w:spacing w:after="0"/>
        <w:rPr>
          <w:rFonts w:ascii="Times New Roman" w:eastAsiaTheme="minorEastAsia" w:hAnsi="Times New Roman"/>
          <w:noProof/>
          <w:lang w:eastAsia="cs-CZ"/>
        </w:rPr>
      </w:pPr>
      <w:hyperlink w:anchor="_Toc451242989" w:history="1">
        <w:r w:rsidR="00E963A8" w:rsidRPr="00B70209">
          <w:rPr>
            <w:rStyle w:val="Hypertextovodkaz"/>
            <w:rFonts w:ascii="Times New Roman" w:hAnsi="Times New Roman"/>
            <w:noProof/>
          </w:rPr>
          <w:t>10</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Zajištění následné podpory pro pobočky</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_Toc451242989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21</w:t>
        </w:r>
        <w:r w:rsidR="00E963A8" w:rsidRPr="00B70209">
          <w:rPr>
            <w:rFonts w:ascii="Times New Roman" w:hAnsi="Times New Roman"/>
            <w:noProof/>
            <w:webHidden/>
          </w:rPr>
          <w:fldChar w:fldCharType="end"/>
        </w:r>
      </w:hyperlink>
    </w:p>
    <w:p w:rsidR="00E963A8" w:rsidRPr="00B70209" w:rsidRDefault="00A93D57" w:rsidP="00E963A8">
      <w:pPr>
        <w:pStyle w:val="Obsah1"/>
        <w:tabs>
          <w:tab w:val="left" w:pos="660"/>
          <w:tab w:val="right" w:leader="dot" w:pos="9062"/>
        </w:tabs>
        <w:spacing w:after="0"/>
        <w:rPr>
          <w:rFonts w:ascii="Times New Roman" w:eastAsiaTheme="minorEastAsia" w:hAnsi="Times New Roman"/>
          <w:noProof/>
          <w:lang w:eastAsia="cs-CZ"/>
        </w:rPr>
      </w:pPr>
      <w:hyperlink w:anchor="_Toc451242990" w:history="1">
        <w:r w:rsidR="00E963A8" w:rsidRPr="00B70209">
          <w:rPr>
            <w:rStyle w:val="Hypertextovodkaz"/>
            <w:rFonts w:ascii="Times New Roman" w:hAnsi="Times New Roman"/>
            <w:noProof/>
          </w:rPr>
          <w:t>11</w:t>
        </w:r>
        <w:r w:rsidR="00E963A8" w:rsidRPr="00B70209">
          <w:rPr>
            <w:rFonts w:ascii="Times New Roman" w:eastAsiaTheme="minorEastAsia" w:hAnsi="Times New Roman"/>
            <w:noProof/>
            <w:lang w:eastAsia="cs-CZ"/>
          </w:rPr>
          <w:tab/>
        </w:r>
        <w:r w:rsidR="00E963A8" w:rsidRPr="00B70209">
          <w:rPr>
            <w:rStyle w:val="Hypertextovodkaz"/>
            <w:rFonts w:ascii="Times New Roman" w:hAnsi="Times New Roman"/>
            <w:noProof/>
          </w:rPr>
          <w:t>Přílohy</w:t>
        </w:r>
        <w:r w:rsidR="00E963A8" w:rsidRPr="00B70209">
          <w:rPr>
            <w:rFonts w:ascii="Times New Roman" w:hAnsi="Times New Roman"/>
            <w:noProof/>
            <w:webHidden/>
          </w:rPr>
          <w:tab/>
        </w:r>
        <w:r w:rsidR="00E963A8" w:rsidRPr="00B70209">
          <w:rPr>
            <w:rFonts w:ascii="Times New Roman" w:hAnsi="Times New Roman"/>
            <w:noProof/>
            <w:webHidden/>
          </w:rPr>
          <w:fldChar w:fldCharType="begin"/>
        </w:r>
        <w:r w:rsidR="00E963A8" w:rsidRPr="00B70209">
          <w:rPr>
            <w:rFonts w:ascii="Times New Roman" w:hAnsi="Times New Roman"/>
            <w:noProof/>
            <w:webHidden/>
          </w:rPr>
          <w:instrText xml:space="preserve"> PAGEREF _Toc451242990 \h </w:instrText>
        </w:r>
        <w:r w:rsidR="00E963A8" w:rsidRPr="00B70209">
          <w:rPr>
            <w:rFonts w:ascii="Times New Roman" w:hAnsi="Times New Roman"/>
            <w:noProof/>
            <w:webHidden/>
          </w:rPr>
        </w:r>
        <w:r w:rsidR="00E963A8" w:rsidRPr="00B70209">
          <w:rPr>
            <w:rFonts w:ascii="Times New Roman" w:hAnsi="Times New Roman"/>
            <w:noProof/>
            <w:webHidden/>
          </w:rPr>
          <w:fldChar w:fldCharType="separate"/>
        </w:r>
        <w:r w:rsidR="00E963A8" w:rsidRPr="00B70209">
          <w:rPr>
            <w:rFonts w:ascii="Times New Roman" w:hAnsi="Times New Roman"/>
            <w:noProof/>
            <w:webHidden/>
          </w:rPr>
          <w:t>21</w:t>
        </w:r>
        <w:r w:rsidR="00E963A8" w:rsidRPr="00B70209">
          <w:rPr>
            <w:rFonts w:ascii="Times New Roman" w:hAnsi="Times New Roman"/>
            <w:noProof/>
            <w:webHidden/>
          </w:rPr>
          <w:fldChar w:fldCharType="end"/>
        </w:r>
      </w:hyperlink>
    </w:p>
    <w:p w:rsidR="001A2454" w:rsidRPr="00490725" w:rsidRDefault="0009313F" w:rsidP="001A2454">
      <w:pPr>
        <w:rPr>
          <w:rFonts w:ascii="Times New Roman" w:hAnsi="Times New Roman"/>
          <w:sz w:val="28"/>
          <w:szCs w:val="28"/>
        </w:rPr>
      </w:pPr>
      <w:r w:rsidRPr="00B70209">
        <w:rPr>
          <w:rFonts w:ascii="Times New Roman" w:hAnsi="Times New Roman"/>
          <w:sz w:val="24"/>
          <w:szCs w:val="24"/>
        </w:rPr>
        <w:fldChar w:fldCharType="end"/>
      </w:r>
      <w:r w:rsidR="001A2454" w:rsidRPr="00490725">
        <w:rPr>
          <w:rFonts w:ascii="Times New Roman" w:hAnsi="Times New Roman"/>
          <w:sz w:val="28"/>
          <w:szCs w:val="28"/>
        </w:rPr>
        <w:br w:type="page"/>
      </w:r>
      <w:bookmarkStart w:id="0" w:name="_GoBack"/>
      <w:bookmarkEnd w:id="0"/>
    </w:p>
    <w:bookmarkStart w:id="1" w:name="_Toc451242956"/>
    <w:p w:rsidR="00E963A8" w:rsidRDefault="00E963A8" w:rsidP="00E963A8">
      <w:pPr>
        <w:pStyle w:val="Obsah1"/>
        <w:tabs>
          <w:tab w:val="left" w:pos="440"/>
          <w:tab w:val="right" w:leader="dot" w:pos="9062"/>
        </w:tabs>
        <w:spacing w:after="0" w:line="240" w:lineRule="auto"/>
        <w:rPr>
          <w:noProof/>
        </w:rPr>
      </w:pPr>
      <w:r w:rsidRPr="003D35A6">
        <w:rPr>
          <w:rFonts w:ascii="Times New Roman" w:hAnsi="Times New Roman"/>
          <w:sz w:val="24"/>
          <w:szCs w:val="24"/>
        </w:rPr>
        <w:lastRenderedPageBreak/>
        <w:fldChar w:fldCharType="begin"/>
      </w:r>
      <w:r w:rsidRPr="00490725">
        <w:rPr>
          <w:rFonts w:ascii="Times New Roman" w:hAnsi="Times New Roman"/>
          <w:sz w:val="24"/>
          <w:szCs w:val="24"/>
        </w:rPr>
        <w:instrText xml:space="preserve"> TOC \o "1-4" \h \z \u </w:instrText>
      </w:r>
      <w:r w:rsidRPr="003D35A6">
        <w:rPr>
          <w:rFonts w:ascii="Times New Roman" w:hAnsi="Times New Roman"/>
          <w:sz w:val="24"/>
          <w:szCs w:val="24"/>
        </w:rPr>
        <w:fldChar w:fldCharType="separate"/>
      </w:r>
    </w:p>
    <w:p w:rsidR="00E963A8" w:rsidRPr="003D35A6" w:rsidRDefault="00E963A8" w:rsidP="00E963A8">
      <w:pPr>
        <w:pStyle w:val="Nadpis1"/>
        <w:numPr>
          <w:ilvl w:val="0"/>
          <w:numId w:val="0"/>
        </w:numPr>
        <w:ind w:left="432" w:hanging="432"/>
        <w:rPr>
          <w:noProof/>
        </w:rPr>
      </w:pPr>
      <w:bookmarkStart w:id="2" w:name="_Toc356300060"/>
      <w:r w:rsidRPr="003D35A6">
        <w:rPr>
          <w:noProof/>
        </w:rPr>
        <w:t>Seznam zkratek</w:t>
      </w:r>
      <w:bookmarkEnd w:id="2"/>
    </w:p>
    <w:p w:rsidR="00E963A8" w:rsidRPr="00490725" w:rsidRDefault="00E963A8" w:rsidP="00E963A8">
      <w:pPr>
        <w:jc w:val="both"/>
        <w:rPr>
          <w:rFonts w:ascii="Times New Roman" w:hAnsi="Times New Roman"/>
          <w:b/>
          <w:noProof/>
          <w:sz w:val="24"/>
          <w:szCs w:val="24"/>
        </w:rPr>
      </w:pP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BPEJ  </w:t>
      </w:r>
      <w:r>
        <w:rPr>
          <w:rFonts w:ascii="Times New Roman" w:hAnsi="Times New Roman"/>
          <w:b/>
          <w:noProof/>
          <w:sz w:val="24"/>
          <w:szCs w:val="24"/>
        </w:rPr>
        <w:tab/>
      </w:r>
      <w:r w:rsidRPr="00490725">
        <w:rPr>
          <w:rFonts w:ascii="Times New Roman" w:hAnsi="Times New Roman"/>
          <w:noProof/>
          <w:sz w:val="24"/>
          <w:szCs w:val="24"/>
        </w:rPr>
        <w:t>bonitované půdně ekologické jednotky</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CSV  </w:t>
      </w:r>
      <w:r w:rsidRPr="00490725">
        <w:rPr>
          <w:rFonts w:ascii="Times New Roman" w:hAnsi="Times New Roman"/>
          <w:noProof/>
          <w:sz w:val="24"/>
          <w:szCs w:val="24"/>
        </w:rPr>
        <w:t xml:space="preserve"> </w:t>
      </w:r>
      <w:r>
        <w:rPr>
          <w:rFonts w:ascii="Times New Roman" w:hAnsi="Times New Roman"/>
          <w:noProof/>
          <w:sz w:val="24"/>
          <w:szCs w:val="24"/>
        </w:rPr>
        <w:tab/>
      </w:r>
      <w:r w:rsidRPr="00490725">
        <w:rPr>
          <w:rFonts w:ascii="Times New Roman" w:hAnsi="Times New Roman"/>
          <w:bCs/>
          <w:noProof/>
          <w:sz w:val="24"/>
          <w:szCs w:val="24"/>
        </w:rPr>
        <w:t>Comma-separated values</w:t>
      </w:r>
      <w:r w:rsidRPr="00490725">
        <w:rPr>
          <w:rFonts w:ascii="Times New Roman" w:hAnsi="Times New Roman"/>
          <w:b/>
          <w:bCs/>
          <w:noProof/>
          <w:sz w:val="24"/>
          <w:szCs w:val="24"/>
        </w:rPr>
        <w:t xml:space="preserve">, </w:t>
      </w:r>
      <w:r w:rsidRPr="00490725">
        <w:rPr>
          <w:rFonts w:ascii="Times New Roman" w:hAnsi="Times New Roman"/>
          <w:noProof/>
          <w:sz w:val="24"/>
          <w:szCs w:val="24"/>
        </w:rPr>
        <w:t>jednoduchý souborový formát určený pro výměnu</w:t>
      </w:r>
    </w:p>
    <w:p w:rsidR="00E963A8" w:rsidRPr="00490725" w:rsidRDefault="00E963A8" w:rsidP="00E963A8">
      <w:pPr>
        <w:jc w:val="both"/>
        <w:rPr>
          <w:rFonts w:ascii="Times New Roman" w:hAnsi="Times New Roman"/>
          <w:noProof/>
          <w:sz w:val="24"/>
          <w:szCs w:val="24"/>
        </w:rPr>
      </w:pPr>
      <w:r w:rsidRPr="00490725">
        <w:rPr>
          <w:rFonts w:ascii="Times New Roman" w:hAnsi="Times New Roman"/>
          <w:noProof/>
          <w:sz w:val="24"/>
          <w:szCs w:val="24"/>
        </w:rPr>
        <w:t xml:space="preserve">          </w:t>
      </w:r>
      <w:r>
        <w:rPr>
          <w:rFonts w:ascii="Times New Roman" w:hAnsi="Times New Roman"/>
          <w:noProof/>
          <w:sz w:val="24"/>
          <w:szCs w:val="24"/>
        </w:rPr>
        <w:tab/>
      </w:r>
      <w:r w:rsidRPr="00490725">
        <w:rPr>
          <w:rFonts w:ascii="Times New Roman" w:hAnsi="Times New Roman"/>
          <w:noProof/>
          <w:sz w:val="24"/>
          <w:szCs w:val="24"/>
        </w:rPr>
        <w:t>tabulkových dat</w:t>
      </w: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DKM </w:t>
      </w:r>
      <w:r>
        <w:rPr>
          <w:rFonts w:ascii="Times New Roman" w:hAnsi="Times New Roman"/>
          <w:b/>
          <w:noProof/>
          <w:sz w:val="24"/>
          <w:szCs w:val="24"/>
        </w:rPr>
        <w:tab/>
      </w:r>
      <w:r w:rsidRPr="00490725">
        <w:rPr>
          <w:rFonts w:ascii="Times New Roman" w:hAnsi="Times New Roman"/>
          <w:noProof/>
          <w:sz w:val="24"/>
          <w:szCs w:val="24"/>
        </w:rPr>
        <w:t>digitální katastrální mapa</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DTD</w:t>
      </w:r>
      <w:r w:rsidRPr="00490725">
        <w:rPr>
          <w:rFonts w:ascii="Times New Roman" w:hAnsi="Times New Roman"/>
          <w:noProof/>
          <w:sz w:val="24"/>
          <w:szCs w:val="24"/>
        </w:rPr>
        <w:t xml:space="preserve"> </w:t>
      </w:r>
      <w:r w:rsidRPr="00490725">
        <w:rPr>
          <w:rFonts w:ascii="Times New Roman" w:hAnsi="Times New Roman"/>
          <w:b/>
          <w:noProof/>
          <w:sz w:val="24"/>
          <w:szCs w:val="24"/>
        </w:rPr>
        <w:t xml:space="preserve"> </w:t>
      </w:r>
      <w:r>
        <w:rPr>
          <w:rFonts w:ascii="Times New Roman" w:hAnsi="Times New Roman"/>
          <w:b/>
          <w:noProof/>
          <w:sz w:val="24"/>
          <w:szCs w:val="24"/>
        </w:rPr>
        <w:tab/>
      </w:r>
      <w:r w:rsidRPr="00490725">
        <w:rPr>
          <w:rFonts w:ascii="Times New Roman" w:hAnsi="Times New Roman"/>
          <w:iCs/>
          <w:noProof/>
          <w:sz w:val="24"/>
          <w:szCs w:val="24"/>
        </w:rPr>
        <w:t xml:space="preserve">Document Type Definition, </w:t>
      </w:r>
      <w:r w:rsidRPr="00490725">
        <w:rPr>
          <w:rFonts w:ascii="Times New Roman" w:hAnsi="Times New Roman"/>
          <w:noProof/>
          <w:sz w:val="24"/>
          <w:szCs w:val="24"/>
        </w:rPr>
        <w:t xml:space="preserve">jazyk pro popis struktury XML </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GP </w:t>
      </w:r>
      <w:r>
        <w:rPr>
          <w:rFonts w:ascii="Times New Roman" w:hAnsi="Times New Roman"/>
          <w:b/>
          <w:noProof/>
          <w:sz w:val="24"/>
          <w:szCs w:val="24"/>
        </w:rPr>
        <w:tab/>
      </w:r>
      <w:r w:rsidRPr="00490725">
        <w:rPr>
          <w:rFonts w:ascii="Times New Roman" w:hAnsi="Times New Roman"/>
          <w:noProof/>
          <w:sz w:val="24"/>
          <w:szCs w:val="24"/>
        </w:rPr>
        <w:t>geometrický plán</w:t>
      </w: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ISKN  </w:t>
      </w:r>
      <w:r w:rsidRPr="00490725">
        <w:rPr>
          <w:rFonts w:ascii="Times New Roman" w:hAnsi="Times New Roman"/>
          <w:noProof/>
          <w:sz w:val="24"/>
          <w:szCs w:val="24"/>
        </w:rPr>
        <w:t>informační systém katastru nemovitostí</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JPÚ </w:t>
      </w:r>
      <w:r w:rsidRPr="00490725">
        <w:rPr>
          <w:rFonts w:ascii="Times New Roman" w:hAnsi="Times New Roman"/>
          <w:noProof/>
          <w:sz w:val="24"/>
          <w:szCs w:val="24"/>
        </w:rPr>
        <w:t xml:space="preserve"> </w:t>
      </w:r>
      <w:r>
        <w:rPr>
          <w:rFonts w:ascii="Times New Roman" w:hAnsi="Times New Roman"/>
          <w:noProof/>
          <w:sz w:val="24"/>
          <w:szCs w:val="24"/>
        </w:rPr>
        <w:tab/>
      </w:r>
      <w:r w:rsidRPr="00490725">
        <w:rPr>
          <w:rFonts w:ascii="Times New Roman" w:hAnsi="Times New Roman"/>
          <w:noProof/>
          <w:sz w:val="24"/>
          <w:szCs w:val="24"/>
        </w:rPr>
        <w:t>jednoduché pozemkové úpravy</w:t>
      </w: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KMD  </w:t>
      </w:r>
      <w:r>
        <w:rPr>
          <w:rFonts w:ascii="Times New Roman" w:hAnsi="Times New Roman"/>
          <w:b/>
          <w:noProof/>
          <w:sz w:val="24"/>
          <w:szCs w:val="24"/>
        </w:rPr>
        <w:tab/>
      </w:r>
      <w:r w:rsidRPr="00490725">
        <w:rPr>
          <w:rFonts w:ascii="Times New Roman" w:hAnsi="Times New Roman"/>
          <w:noProof/>
          <w:sz w:val="24"/>
          <w:szCs w:val="24"/>
        </w:rPr>
        <w:t>katastrální mapa digitalizovaná</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KN </w:t>
      </w:r>
      <w:r w:rsidRPr="00490725">
        <w:rPr>
          <w:rFonts w:ascii="Times New Roman" w:hAnsi="Times New Roman"/>
          <w:noProof/>
          <w:sz w:val="24"/>
          <w:szCs w:val="24"/>
        </w:rPr>
        <w:t xml:space="preserve"> </w:t>
      </w:r>
      <w:r>
        <w:rPr>
          <w:rFonts w:ascii="Times New Roman" w:hAnsi="Times New Roman"/>
          <w:noProof/>
          <w:sz w:val="24"/>
          <w:szCs w:val="24"/>
        </w:rPr>
        <w:tab/>
      </w:r>
      <w:r w:rsidRPr="00490725">
        <w:rPr>
          <w:rFonts w:ascii="Times New Roman" w:hAnsi="Times New Roman"/>
          <w:noProof/>
          <w:sz w:val="24"/>
          <w:szCs w:val="24"/>
        </w:rPr>
        <w:t>katastr nemovitostí</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K</w:t>
      </w:r>
      <w:r>
        <w:rPr>
          <w:rFonts w:ascii="Times New Roman" w:hAnsi="Times New Roman"/>
          <w:b/>
          <w:noProof/>
          <w:sz w:val="24"/>
          <w:szCs w:val="24"/>
        </w:rPr>
        <w:t>o</w:t>
      </w:r>
      <w:r w:rsidRPr="00490725">
        <w:rPr>
          <w:rFonts w:ascii="Times New Roman" w:hAnsi="Times New Roman"/>
          <w:b/>
          <w:noProof/>
          <w:sz w:val="24"/>
          <w:szCs w:val="24"/>
        </w:rPr>
        <w:t>PÚ</w:t>
      </w:r>
      <w:r w:rsidRPr="00490725">
        <w:rPr>
          <w:rFonts w:ascii="Times New Roman" w:hAnsi="Times New Roman"/>
          <w:noProof/>
          <w:sz w:val="24"/>
          <w:szCs w:val="24"/>
        </w:rPr>
        <w:t xml:space="preserve"> komplexní pozemkové úpravy</w:t>
      </w:r>
    </w:p>
    <w:p w:rsidR="00E963A8"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KÚ  </w:t>
      </w:r>
      <w:r>
        <w:rPr>
          <w:rFonts w:ascii="Times New Roman" w:hAnsi="Times New Roman"/>
          <w:b/>
          <w:noProof/>
          <w:sz w:val="24"/>
          <w:szCs w:val="24"/>
        </w:rPr>
        <w:tab/>
      </w:r>
      <w:r w:rsidRPr="00490725">
        <w:rPr>
          <w:rFonts w:ascii="Times New Roman" w:hAnsi="Times New Roman"/>
          <w:noProof/>
          <w:sz w:val="24"/>
          <w:szCs w:val="24"/>
        </w:rPr>
        <w:t>katastrální úřad</w:t>
      </w:r>
    </w:p>
    <w:p w:rsidR="00E963A8" w:rsidRDefault="00E963A8" w:rsidP="00E963A8">
      <w:pPr>
        <w:jc w:val="both"/>
        <w:rPr>
          <w:rFonts w:ascii="Times New Roman" w:hAnsi="Times New Roman"/>
          <w:noProof/>
          <w:sz w:val="24"/>
          <w:szCs w:val="24"/>
        </w:rPr>
      </w:pPr>
      <w:r>
        <w:rPr>
          <w:rFonts w:ascii="Times New Roman" w:hAnsi="Times New Roman"/>
          <w:noProof/>
          <w:sz w:val="24"/>
          <w:szCs w:val="24"/>
        </w:rPr>
        <w:t>PSZ</w:t>
      </w:r>
      <w:r>
        <w:rPr>
          <w:rFonts w:ascii="Times New Roman" w:hAnsi="Times New Roman"/>
          <w:noProof/>
          <w:sz w:val="24"/>
          <w:szCs w:val="24"/>
        </w:rPr>
        <w:tab/>
        <w:t>plán společných zařízení</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PÚ  </w:t>
      </w:r>
      <w:r>
        <w:rPr>
          <w:rFonts w:ascii="Times New Roman" w:hAnsi="Times New Roman"/>
          <w:b/>
          <w:noProof/>
          <w:sz w:val="24"/>
          <w:szCs w:val="24"/>
        </w:rPr>
        <w:tab/>
      </w:r>
      <w:r>
        <w:rPr>
          <w:rFonts w:ascii="Times New Roman" w:hAnsi="Times New Roman"/>
          <w:noProof/>
          <w:sz w:val="24"/>
          <w:szCs w:val="24"/>
        </w:rPr>
        <w:t>pozemkové úpravy</w:t>
      </w:r>
    </w:p>
    <w:p w:rsidR="00E963A8" w:rsidRDefault="00E963A8" w:rsidP="00E963A8">
      <w:pPr>
        <w:jc w:val="both"/>
        <w:rPr>
          <w:rFonts w:ascii="Times New Roman" w:hAnsi="Times New Roman"/>
          <w:b/>
          <w:noProof/>
          <w:sz w:val="24"/>
          <w:szCs w:val="24"/>
        </w:rPr>
      </w:pPr>
      <w:r>
        <w:rPr>
          <w:rFonts w:ascii="Times New Roman" w:hAnsi="Times New Roman"/>
          <w:b/>
          <w:noProof/>
          <w:sz w:val="24"/>
          <w:szCs w:val="24"/>
        </w:rPr>
        <w:t>RSS</w:t>
      </w:r>
      <w:r>
        <w:rPr>
          <w:rFonts w:ascii="Times New Roman" w:hAnsi="Times New Roman"/>
          <w:b/>
          <w:noProof/>
          <w:sz w:val="24"/>
          <w:szCs w:val="24"/>
        </w:rPr>
        <w:tab/>
      </w:r>
      <w:r w:rsidRPr="00245467">
        <w:rPr>
          <w:rFonts w:ascii="Times New Roman" w:hAnsi="Times New Roman"/>
          <w:noProof/>
          <w:sz w:val="24"/>
          <w:szCs w:val="24"/>
        </w:rPr>
        <w:t>rozbor současného stavu</w:t>
      </w:r>
    </w:p>
    <w:p w:rsidR="00E963A8" w:rsidRPr="00490725" w:rsidRDefault="00E963A8" w:rsidP="00E963A8">
      <w:pPr>
        <w:jc w:val="both"/>
        <w:rPr>
          <w:rFonts w:ascii="Times New Roman" w:hAnsi="Times New Roman"/>
          <w:noProof/>
          <w:sz w:val="24"/>
          <w:szCs w:val="24"/>
        </w:rPr>
      </w:pPr>
      <w:r w:rsidRPr="00145AA0">
        <w:rPr>
          <w:rFonts w:ascii="Times New Roman" w:hAnsi="Times New Roman"/>
          <w:b/>
          <w:noProof/>
          <w:sz w:val="24"/>
          <w:szCs w:val="24"/>
        </w:rPr>
        <w:t>SPÚ</w:t>
      </w:r>
      <w:r>
        <w:rPr>
          <w:rFonts w:ascii="Times New Roman" w:hAnsi="Times New Roman"/>
          <w:noProof/>
          <w:sz w:val="24"/>
          <w:szCs w:val="24"/>
        </w:rPr>
        <w:t xml:space="preserve">  </w:t>
      </w:r>
      <w:r>
        <w:rPr>
          <w:rFonts w:ascii="Times New Roman" w:hAnsi="Times New Roman"/>
          <w:noProof/>
          <w:sz w:val="24"/>
          <w:szCs w:val="24"/>
        </w:rPr>
        <w:tab/>
        <w:t>Státní pozemkový úřad</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SGI</w:t>
      </w:r>
      <w:r w:rsidRPr="00490725">
        <w:rPr>
          <w:rFonts w:ascii="Times New Roman" w:hAnsi="Times New Roman"/>
          <w:noProof/>
          <w:sz w:val="24"/>
          <w:szCs w:val="24"/>
        </w:rPr>
        <w:t xml:space="preserve">  </w:t>
      </w:r>
      <w:r>
        <w:rPr>
          <w:rFonts w:ascii="Times New Roman" w:hAnsi="Times New Roman"/>
          <w:noProof/>
          <w:sz w:val="24"/>
          <w:szCs w:val="24"/>
        </w:rPr>
        <w:tab/>
      </w:r>
      <w:r w:rsidRPr="00490725">
        <w:rPr>
          <w:rFonts w:ascii="Times New Roman" w:hAnsi="Times New Roman"/>
          <w:noProof/>
          <w:sz w:val="24"/>
          <w:szCs w:val="24"/>
        </w:rPr>
        <w:t>soubor grafických informací</w:t>
      </w: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SPI  </w:t>
      </w:r>
      <w:r>
        <w:rPr>
          <w:rFonts w:ascii="Times New Roman" w:hAnsi="Times New Roman"/>
          <w:b/>
          <w:noProof/>
          <w:sz w:val="24"/>
          <w:szCs w:val="24"/>
        </w:rPr>
        <w:tab/>
      </w:r>
      <w:r w:rsidRPr="00490725">
        <w:rPr>
          <w:rFonts w:ascii="Times New Roman" w:hAnsi="Times New Roman"/>
          <w:noProof/>
          <w:sz w:val="24"/>
          <w:szCs w:val="24"/>
        </w:rPr>
        <w:t>soubor popisných informací</w:t>
      </w: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VFK  </w:t>
      </w:r>
      <w:r>
        <w:rPr>
          <w:rFonts w:ascii="Times New Roman" w:hAnsi="Times New Roman"/>
          <w:b/>
          <w:noProof/>
          <w:sz w:val="24"/>
          <w:szCs w:val="24"/>
        </w:rPr>
        <w:tab/>
      </w:r>
      <w:r w:rsidRPr="00490725">
        <w:rPr>
          <w:rFonts w:ascii="Times New Roman" w:hAnsi="Times New Roman"/>
          <w:noProof/>
          <w:sz w:val="24"/>
          <w:szCs w:val="24"/>
        </w:rPr>
        <w:t>výměnný formát informačního systému katastru nemovitosti</w:t>
      </w:r>
    </w:p>
    <w:p w:rsidR="00E963A8" w:rsidRPr="00490725"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VFP  </w:t>
      </w:r>
      <w:r>
        <w:rPr>
          <w:rFonts w:ascii="Times New Roman" w:hAnsi="Times New Roman"/>
          <w:b/>
          <w:noProof/>
          <w:sz w:val="24"/>
          <w:szCs w:val="24"/>
        </w:rPr>
        <w:tab/>
      </w:r>
      <w:r w:rsidRPr="00490725">
        <w:rPr>
          <w:rFonts w:ascii="Times New Roman" w:hAnsi="Times New Roman"/>
          <w:noProof/>
          <w:sz w:val="24"/>
          <w:szCs w:val="24"/>
        </w:rPr>
        <w:t>výměnný formát pozemkových úprav</w:t>
      </w:r>
    </w:p>
    <w:p w:rsidR="00E963A8" w:rsidRPr="00490725" w:rsidRDefault="00E963A8" w:rsidP="00E963A8">
      <w:pPr>
        <w:jc w:val="both"/>
        <w:rPr>
          <w:rFonts w:ascii="Times New Roman" w:hAnsi="Times New Roman"/>
          <w:b/>
          <w:noProof/>
          <w:sz w:val="24"/>
          <w:szCs w:val="24"/>
        </w:rPr>
      </w:pPr>
      <w:r w:rsidRPr="00490725">
        <w:rPr>
          <w:rFonts w:ascii="Times New Roman" w:hAnsi="Times New Roman"/>
          <w:b/>
          <w:noProof/>
          <w:sz w:val="24"/>
          <w:szCs w:val="24"/>
        </w:rPr>
        <w:t xml:space="preserve">XML  </w:t>
      </w:r>
      <w:r>
        <w:rPr>
          <w:rFonts w:ascii="Times New Roman" w:hAnsi="Times New Roman"/>
          <w:b/>
          <w:noProof/>
          <w:sz w:val="24"/>
          <w:szCs w:val="24"/>
        </w:rPr>
        <w:tab/>
      </w:r>
      <w:r w:rsidRPr="00490725">
        <w:rPr>
          <w:rFonts w:ascii="Times New Roman" w:hAnsi="Times New Roman"/>
          <w:bCs/>
          <w:noProof/>
          <w:sz w:val="24"/>
          <w:szCs w:val="24"/>
        </w:rPr>
        <w:t>Extensible Markup Language,</w:t>
      </w:r>
      <w:r w:rsidRPr="00490725">
        <w:rPr>
          <w:rFonts w:ascii="Times New Roman" w:hAnsi="Times New Roman"/>
          <w:b/>
          <w:bCs/>
          <w:noProof/>
          <w:sz w:val="24"/>
          <w:szCs w:val="24"/>
        </w:rPr>
        <w:t xml:space="preserve"> </w:t>
      </w:r>
      <w:r w:rsidRPr="00490725">
        <w:rPr>
          <w:rStyle w:val="mw-headline"/>
          <w:rFonts w:ascii="Times New Roman" w:hAnsi="Times New Roman"/>
          <w:noProof/>
          <w:sz w:val="24"/>
          <w:szCs w:val="24"/>
        </w:rPr>
        <w:t>Standardní formát pro výměnu informací</w:t>
      </w:r>
    </w:p>
    <w:p w:rsidR="00E963A8" w:rsidRDefault="00E963A8" w:rsidP="00E963A8">
      <w:pPr>
        <w:jc w:val="both"/>
        <w:rPr>
          <w:rFonts w:ascii="Times New Roman" w:hAnsi="Times New Roman"/>
          <w:noProof/>
          <w:sz w:val="24"/>
          <w:szCs w:val="24"/>
        </w:rPr>
      </w:pPr>
      <w:r w:rsidRPr="00490725">
        <w:rPr>
          <w:rFonts w:ascii="Times New Roman" w:hAnsi="Times New Roman"/>
          <w:b/>
          <w:noProof/>
          <w:sz w:val="24"/>
          <w:szCs w:val="24"/>
        </w:rPr>
        <w:t xml:space="preserve">XSD  </w:t>
      </w:r>
      <w:r>
        <w:rPr>
          <w:rFonts w:ascii="Times New Roman" w:hAnsi="Times New Roman"/>
          <w:b/>
          <w:noProof/>
          <w:sz w:val="24"/>
          <w:szCs w:val="24"/>
        </w:rPr>
        <w:tab/>
      </w:r>
      <w:r w:rsidRPr="00490725">
        <w:rPr>
          <w:rFonts w:ascii="Times New Roman" w:hAnsi="Times New Roman"/>
          <w:noProof/>
          <w:sz w:val="24"/>
          <w:szCs w:val="24"/>
        </w:rPr>
        <w:t>XML Schema</w:t>
      </w:r>
      <w:r w:rsidRPr="00490725">
        <w:rPr>
          <w:rFonts w:ascii="Times New Roman" w:hAnsi="Times New Roman"/>
          <w:b/>
          <w:noProof/>
          <w:sz w:val="24"/>
          <w:szCs w:val="24"/>
        </w:rPr>
        <w:t xml:space="preserve"> </w:t>
      </w:r>
      <w:r w:rsidRPr="00490725">
        <w:rPr>
          <w:rFonts w:ascii="Times New Roman" w:hAnsi="Times New Roman"/>
          <w:noProof/>
          <w:sz w:val="24"/>
          <w:szCs w:val="24"/>
        </w:rPr>
        <w:t>Definition, je XML schéma, které popisuje strukturu XML dokumentu</w:t>
      </w:r>
    </w:p>
    <w:p w:rsidR="00E963A8" w:rsidRPr="00490725" w:rsidRDefault="00E963A8" w:rsidP="00E963A8">
      <w:pPr>
        <w:jc w:val="both"/>
        <w:rPr>
          <w:rFonts w:ascii="Times New Roman" w:hAnsi="Times New Roman"/>
          <w:noProof/>
          <w:sz w:val="24"/>
          <w:szCs w:val="24"/>
        </w:rPr>
      </w:pPr>
      <w:r w:rsidRPr="002E4132">
        <w:rPr>
          <w:rFonts w:ascii="Times New Roman" w:hAnsi="Times New Roman"/>
          <w:b/>
          <w:noProof/>
          <w:sz w:val="24"/>
          <w:szCs w:val="24"/>
        </w:rPr>
        <w:t>pobočka</w:t>
      </w:r>
      <w:r>
        <w:rPr>
          <w:rFonts w:ascii="Times New Roman" w:hAnsi="Times New Roman"/>
          <w:noProof/>
          <w:sz w:val="24"/>
          <w:szCs w:val="24"/>
        </w:rPr>
        <w:t xml:space="preserve">  pobočka Krajského pozemkového úřadu</w:t>
      </w:r>
    </w:p>
    <w:p w:rsidR="00E963A8" w:rsidRPr="00CF3451" w:rsidRDefault="00E963A8" w:rsidP="00E963A8">
      <w:pPr>
        <w:rPr>
          <w:noProof/>
        </w:rPr>
      </w:pPr>
    </w:p>
    <w:p w:rsidR="00E963A8" w:rsidRPr="00490725" w:rsidRDefault="00E963A8" w:rsidP="00E963A8">
      <w:pPr>
        <w:rPr>
          <w:rFonts w:ascii="Times New Roman" w:hAnsi="Times New Roman"/>
          <w:sz w:val="28"/>
          <w:szCs w:val="28"/>
        </w:rPr>
      </w:pPr>
      <w:r w:rsidRPr="003D35A6">
        <w:rPr>
          <w:rFonts w:ascii="Times New Roman" w:hAnsi="Times New Roman"/>
          <w:sz w:val="24"/>
          <w:szCs w:val="24"/>
        </w:rPr>
        <w:lastRenderedPageBreak/>
        <w:fldChar w:fldCharType="end"/>
      </w:r>
      <w:r w:rsidRPr="00490725">
        <w:rPr>
          <w:rFonts w:ascii="Times New Roman" w:hAnsi="Times New Roman"/>
          <w:sz w:val="28"/>
          <w:szCs w:val="28"/>
        </w:rPr>
        <w:br w:type="page"/>
      </w:r>
    </w:p>
    <w:p w:rsidR="00E963A8" w:rsidRDefault="00E963A8" w:rsidP="00E963A8">
      <w:pPr>
        <w:pStyle w:val="Nadpis1"/>
        <w:numPr>
          <w:ilvl w:val="0"/>
          <w:numId w:val="0"/>
        </w:numPr>
        <w:ind w:left="432"/>
      </w:pPr>
    </w:p>
    <w:p w:rsidR="001A2454" w:rsidRDefault="00DD5673" w:rsidP="008C1047">
      <w:pPr>
        <w:pStyle w:val="Nadpis1"/>
      </w:pPr>
      <w:r>
        <w:t>Obecná charakteristika</w:t>
      </w:r>
      <w:bookmarkEnd w:id="1"/>
    </w:p>
    <w:p w:rsidR="008C1047" w:rsidRPr="008C1047" w:rsidRDefault="008C1047" w:rsidP="008C1047">
      <w:pPr>
        <w:rPr>
          <w:lang w:eastAsia="cs-CZ"/>
        </w:rPr>
      </w:pPr>
    </w:p>
    <w:p w:rsidR="00443F5C" w:rsidRDefault="008C1047" w:rsidP="00443F5C">
      <w:pPr>
        <w:jc w:val="both"/>
        <w:rPr>
          <w:rFonts w:ascii="Times New Roman" w:hAnsi="Times New Roman"/>
          <w:sz w:val="24"/>
          <w:szCs w:val="24"/>
        </w:rPr>
      </w:pPr>
      <w:r>
        <w:rPr>
          <w:rFonts w:ascii="Times New Roman" w:hAnsi="Times New Roman"/>
          <w:sz w:val="24"/>
          <w:szCs w:val="24"/>
        </w:rPr>
        <w:t>V</w:t>
      </w:r>
      <w:r w:rsidR="003138F5">
        <w:rPr>
          <w:rFonts w:ascii="Times New Roman" w:hAnsi="Times New Roman"/>
          <w:sz w:val="24"/>
          <w:szCs w:val="24"/>
        </w:rPr>
        <w:t>ýměnný formát pozemkových úprav</w:t>
      </w:r>
      <w:r>
        <w:rPr>
          <w:rFonts w:ascii="Times New Roman" w:hAnsi="Times New Roman"/>
          <w:sz w:val="24"/>
          <w:szCs w:val="24"/>
        </w:rPr>
        <w:t xml:space="preserve"> je </w:t>
      </w:r>
      <w:r w:rsidR="00443F5C">
        <w:rPr>
          <w:rFonts w:ascii="Times New Roman" w:hAnsi="Times New Roman"/>
          <w:sz w:val="24"/>
          <w:szCs w:val="24"/>
        </w:rPr>
        <w:t xml:space="preserve">založen na obecném formátu XML. Výhodou XML je možnost definovat všechny přípustné prvky a jejich atributy (včetně rozlišení povinných i nepovinných prvků a atributů) pomocí XML schéma (XSD), které je součástí definice VFP. Obsah souboru XML pak lze kontrolovat (ověřovat soulad se schématem) nezávisle na programu, ve kterém byl vytvořen. VFP je navržen tak, aby umožnil předání dat od zpracovatele (projektanta) na </w:t>
      </w:r>
      <w:r w:rsidR="00CB3EE2">
        <w:rPr>
          <w:rFonts w:ascii="Times New Roman" w:hAnsi="Times New Roman"/>
          <w:sz w:val="24"/>
          <w:szCs w:val="24"/>
        </w:rPr>
        <w:t>pobočku</w:t>
      </w:r>
      <w:r w:rsidR="00443F5C">
        <w:rPr>
          <w:rFonts w:ascii="Times New Roman" w:hAnsi="Times New Roman"/>
          <w:sz w:val="24"/>
          <w:szCs w:val="24"/>
        </w:rPr>
        <w:t>, a to vždy po splnění určité etapy</w:t>
      </w:r>
      <w:r w:rsidR="005E6134">
        <w:rPr>
          <w:rFonts w:ascii="Times New Roman" w:hAnsi="Times New Roman"/>
          <w:sz w:val="24"/>
          <w:szCs w:val="24"/>
        </w:rPr>
        <w:t xml:space="preserve"> nebo pracovních verzí</w:t>
      </w:r>
      <w:r w:rsidR="00443F5C">
        <w:rPr>
          <w:rFonts w:ascii="Times New Roman" w:hAnsi="Times New Roman"/>
          <w:sz w:val="24"/>
          <w:szCs w:val="24"/>
        </w:rPr>
        <w:t>. Povinnost předávat data ve VFP</w:t>
      </w:r>
      <w:r w:rsidR="00AD7C28">
        <w:rPr>
          <w:rFonts w:ascii="Times New Roman" w:hAnsi="Times New Roman"/>
          <w:sz w:val="24"/>
          <w:szCs w:val="24"/>
        </w:rPr>
        <w:t xml:space="preserve"> </w:t>
      </w:r>
      <w:r w:rsidR="00443F5C">
        <w:rPr>
          <w:rFonts w:ascii="Times New Roman" w:hAnsi="Times New Roman"/>
          <w:sz w:val="24"/>
          <w:szCs w:val="24"/>
        </w:rPr>
        <w:t>vyplývá z této metod</w:t>
      </w:r>
      <w:r w:rsidR="00745A6B">
        <w:rPr>
          <w:rFonts w:ascii="Times New Roman" w:hAnsi="Times New Roman"/>
          <w:sz w:val="24"/>
          <w:szCs w:val="24"/>
        </w:rPr>
        <w:t>iky</w:t>
      </w:r>
      <w:r w:rsidR="00443F5C">
        <w:rPr>
          <w:rFonts w:ascii="Times New Roman" w:hAnsi="Times New Roman"/>
          <w:sz w:val="24"/>
          <w:szCs w:val="24"/>
        </w:rPr>
        <w:t xml:space="preserve"> a také ze smlouvy o dílo uzavřené mezi </w:t>
      </w:r>
      <w:r w:rsidR="002E6A74">
        <w:rPr>
          <w:rFonts w:ascii="Times New Roman" w:hAnsi="Times New Roman"/>
          <w:sz w:val="24"/>
          <w:szCs w:val="24"/>
        </w:rPr>
        <w:t xml:space="preserve">zadavatelem </w:t>
      </w:r>
      <w:r w:rsidR="00443F5C">
        <w:rPr>
          <w:rFonts w:ascii="Times New Roman" w:hAnsi="Times New Roman"/>
          <w:sz w:val="24"/>
          <w:szCs w:val="24"/>
        </w:rPr>
        <w:t xml:space="preserve">a zhotovitelem. Předaná data </w:t>
      </w:r>
      <w:r w:rsidR="00F945B0">
        <w:rPr>
          <w:rFonts w:ascii="Times New Roman" w:hAnsi="Times New Roman"/>
          <w:sz w:val="24"/>
          <w:szCs w:val="24"/>
        </w:rPr>
        <w:t xml:space="preserve">zaměstnanci </w:t>
      </w:r>
      <w:r w:rsidR="00CB3EE2">
        <w:rPr>
          <w:rFonts w:ascii="Times New Roman" w:hAnsi="Times New Roman"/>
          <w:sz w:val="24"/>
          <w:szCs w:val="24"/>
        </w:rPr>
        <w:t>pobočky</w:t>
      </w:r>
      <w:r w:rsidR="00443F5C">
        <w:rPr>
          <w:rFonts w:ascii="Times New Roman" w:hAnsi="Times New Roman"/>
          <w:sz w:val="24"/>
          <w:szCs w:val="24"/>
        </w:rPr>
        <w:t xml:space="preserve"> zkontrolují podle předem stanoveného rozpisu kontrol</w:t>
      </w:r>
      <w:r w:rsidR="009D1B98">
        <w:rPr>
          <w:rFonts w:ascii="Times New Roman" w:hAnsi="Times New Roman"/>
          <w:sz w:val="24"/>
          <w:szCs w:val="24"/>
        </w:rPr>
        <w:t xml:space="preserve"> v příloze č.</w:t>
      </w:r>
      <w:r w:rsidR="003138F5">
        <w:rPr>
          <w:rFonts w:ascii="Times New Roman" w:hAnsi="Times New Roman"/>
          <w:sz w:val="24"/>
          <w:szCs w:val="24"/>
        </w:rPr>
        <w:t xml:space="preserve"> </w:t>
      </w:r>
      <w:r w:rsidR="009D1B98">
        <w:rPr>
          <w:rFonts w:ascii="Times New Roman" w:hAnsi="Times New Roman"/>
          <w:sz w:val="24"/>
          <w:szCs w:val="24"/>
        </w:rPr>
        <w:t>2 tohoto Metodického postupu</w:t>
      </w:r>
      <w:r w:rsidR="00443F5C">
        <w:rPr>
          <w:rFonts w:ascii="Times New Roman" w:hAnsi="Times New Roman"/>
          <w:sz w:val="24"/>
          <w:szCs w:val="24"/>
        </w:rPr>
        <w:t>. VFP lze využít i pro předání vybraných dat ze sousední</w:t>
      </w:r>
      <w:r w:rsidR="003138F5">
        <w:rPr>
          <w:rFonts w:ascii="Times New Roman" w:hAnsi="Times New Roman"/>
          <w:sz w:val="24"/>
          <w:szCs w:val="24"/>
        </w:rPr>
        <w:t>ch pozemkových úprav (dokončených nebo rozpracovaných</w:t>
      </w:r>
      <w:r w:rsidR="00443F5C">
        <w:rPr>
          <w:rFonts w:ascii="Times New Roman" w:hAnsi="Times New Roman"/>
          <w:sz w:val="24"/>
          <w:szCs w:val="24"/>
        </w:rPr>
        <w:t>) z </w:t>
      </w:r>
      <w:r w:rsidR="00CB3EE2">
        <w:rPr>
          <w:rFonts w:ascii="Times New Roman" w:hAnsi="Times New Roman"/>
          <w:sz w:val="24"/>
          <w:szCs w:val="24"/>
        </w:rPr>
        <w:t>pobočky</w:t>
      </w:r>
      <w:r w:rsidR="00443F5C">
        <w:rPr>
          <w:rFonts w:ascii="Times New Roman" w:hAnsi="Times New Roman"/>
          <w:sz w:val="24"/>
          <w:szCs w:val="24"/>
        </w:rPr>
        <w:t xml:space="preserve"> zhotoviteli.</w:t>
      </w:r>
    </w:p>
    <w:p w:rsidR="00521E3D" w:rsidRDefault="00443F5C" w:rsidP="00443F5C">
      <w:pPr>
        <w:jc w:val="both"/>
        <w:rPr>
          <w:rFonts w:ascii="Times New Roman" w:hAnsi="Times New Roman"/>
          <w:sz w:val="24"/>
          <w:szCs w:val="24"/>
        </w:rPr>
      </w:pPr>
      <w:r>
        <w:rPr>
          <w:rFonts w:ascii="Times New Roman" w:hAnsi="Times New Roman"/>
          <w:sz w:val="24"/>
          <w:szCs w:val="24"/>
        </w:rPr>
        <w:t>Jelikož VFP obsahuje pouze data týkající se pozemkov</w:t>
      </w:r>
      <w:r w:rsidR="007471E1">
        <w:rPr>
          <w:rFonts w:ascii="Times New Roman" w:hAnsi="Times New Roman"/>
          <w:sz w:val="24"/>
          <w:szCs w:val="24"/>
        </w:rPr>
        <w:t>ých</w:t>
      </w:r>
      <w:r>
        <w:rPr>
          <w:rFonts w:ascii="Times New Roman" w:hAnsi="Times New Roman"/>
          <w:sz w:val="24"/>
          <w:szCs w:val="24"/>
        </w:rPr>
        <w:t xml:space="preserve"> úprav, je nutné pracovat při přejímce a kontrole dat s daty KN ve formátu VFK. Tento dokument si klade cíl osvětlit principy obou formátů a jejich využití při odevzdání výsledků pozemkov</w:t>
      </w:r>
      <w:r w:rsidR="007471E1">
        <w:rPr>
          <w:rFonts w:ascii="Times New Roman" w:hAnsi="Times New Roman"/>
          <w:sz w:val="24"/>
          <w:szCs w:val="24"/>
        </w:rPr>
        <w:t>ých</w:t>
      </w:r>
      <w:r>
        <w:rPr>
          <w:rFonts w:ascii="Times New Roman" w:hAnsi="Times New Roman"/>
          <w:sz w:val="24"/>
          <w:szCs w:val="24"/>
        </w:rPr>
        <w:t xml:space="preserve"> úprav zhotovitelem </w:t>
      </w:r>
      <w:r w:rsidR="001D2152">
        <w:rPr>
          <w:rFonts w:ascii="Times New Roman" w:hAnsi="Times New Roman"/>
          <w:sz w:val="24"/>
          <w:szCs w:val="24"/>
        </w:rPr>
        <w:t>pobočce</w:t>
      </w:r>
      <w:r>
        <w:rPr>
          <w:rFonts w:ascii="Times New Roman" w:hAnsi="Times New Roman"/>
          <w:sz w:val="24"/>
          <w:szCs w:val="24"/>
        </w:rPr>
        <w:t>.</w:t>
      </w:r>
      <w:r w:rsidR="00CF22BB">
        <w:rPr>
          <w:rFonts w:ascii="Times New Roman" w:hAnsi="Times New Roman"/>
          <w:sz w:val="24"/>
          <w:szCs w:val="24"/>
        </w:rPr>
        <w:t xml:space="preserve"> </w:t>
      </w:r>
    </w:p>
    <w:p w:rsidR="002B2740" w:rsidRPr="005B15E5" w:rsidRDefault="002B2740" w:rsidP="005B15E5">
      <w:pPr>
        <w:pStyle w:val="Nadpis2"/>
      </w:pPr>
      <w:bookmarkStart w:id="3" w:name="_Toc451242957"/>
      <w:r w:rsidRPr="005B15E5">
        <w:t>Komu je metodický postup určen – uživatelé</w:t>
      </w:r>
      <w:bookmarkEnd w:id="3"/>
      <w:r w:rsidRPr="005B15E5">
        <w:t xml:space="preserve"> </w:t>
      </w:r>
    </w:p>
    <w:p w:rsidR="002B2740" w:rsidRPr="00490725" w:rsidRDefault="002B2740" w:rsidP="00F23D34">
      <w:pPr>
        <w:jc w:val="both"/>
        <w:rPr>
          <w:rFonts w:ascii="Times New Roman" w:hAnsi="Times New Roman"/>
          <w:sz w:val="24"/>
          <w:szCs w:val="24"/>
        </w:rPr>
      </w:pPr>
      <w:r w:rsidRPr="00490725">
        <w:rPr>
          <w:rFonts w:ascii="Times New Roman" w:hAnsi="Times New Roman"/>
          <w:sz w:val="24"/>
          <w:szCs w:val="24"/>
        </w:rPr>
        <w:t xml:space="preserve">Metodický postup je určen pro zpracovatele pozemkových úprav a </w:t>
      </w:r>
      <w:r w:rsidR="00F945B0">
        <w:rPr>
          <w:rFonts w:ascii="Times New Roman" w:hAnsi="Times New Roman"/>
          <w:sz w:val="24"/>
          <w:szCs w:val="24"/>
        </w:rPr>
        <w:t>zaměstnance</w:t>
      </w:r>
      <w:r w:rsidR="00F945B0" w:rsidRPr="00490725">
        <w:rPr>
          <w:rFonts w:ascii="Times New Roman" w:hAnsi="Times New Roman"/>
          <w:sz w:val="24"/>
          <w:szCs w:val="24"/>
        </w:rPr>
        <w:t xml:space="preserve"> </w:t>
      </w:r>
      <w:r w:rsidR="001D2152">
        <w:rPr>
          <w:rFonts w:ascii="Times New Roman" w:hAnsi="Times New Roman"/>
          <w:sz w:val="24"/>
          <w:szCs w:val="24"/>
        </w:rPr>
        <w:t>poboček</w:t>
      </w:r>
      <w:r w:rsidRPr="00490725">
        <w:rPr>
          <w:rFonts w:ascii="Times New Roman" w:hAnsi="Times New Roman"/>
          <w:sz w:val="24"/>
          <w:szCs w:val="24"/>
        </w:rPr>
        <w:t xml:space="preserve">, kteří přebírají od zpracovatelů jednotlivé části zpracovaného díla. </w:t>
      </w:r>
    </w:p>
    <w:p w:rsidR="001A2454" w:rsidRPr="003D35A6" w:rsidRDefault="001A2454" w:rsidP="005B15E5">
      <w:pPr>
        <w:pStyle w:val="Nadpis2"/>
      </w:pPr>
      <w:bookmarkStart w:id="4" w:name="_Toc451242958"/>
      <w:r w:rsidRPr="003D35A6">
        <w:t>Co je obsahem VFK</w:t>
      </w:r>
      <w:bookmarkEnd w:id="4"/>
      <w:r w:rsidRPr="003D35A6">
        <w:t xml:space="preserve"> </w:t>
      </w:r>
    </w:p>
    <w:p w:rsidR="001A2454" w:rsidRPr="00490725" w:rsidRDefault="001A2454" w:rsidP="0023279F">
      <w:pPr>
        <w:jc w:val="both"/>
        <w:rPr>
          <w:rFonts w:ascii="Times New Roman" w:hAnsi="Times New Roman"/>
          <w:sz w:val="24"/>
          <w:szCs w:val="24"/>
        </w:rPr>
      </w:pPr>
      <w:r w:rsidRPr="00490725">
        <w:rPr>
          <w:rFonts w:ascii="Times New Roman" w:hAnsi="Times New Roman"/>
          <w:sz w:val="24"/>
          <w:szCs w:val="24"/>
        </w:rPr>
        <w:t>VFK je výměnný formát informačního systému katastru nemovitostí (ISKN). Slouží pro poskytování údajů katastru uživatelům a také pro import výsledků zeměměřických činností (geometrický plán, obnova operátu) do ISKN. VFK je textový formát, data jsou uložena ve formě „CSV zápisu“ jednotlivých tabulek (hodnoty oddělené středníkem). Každá tabulka začíná řádkem obsahujícím názvy sloupců a jejich datový typ (číslo, text, datum; včetně počtu znaků resp. číslic a desetinných míst). Součástí souboru VFK je také hlavička obsahující označení verze formátu VFK, platnost dat a rozsah dat. Pomocí VFK lze přenášet jak údaje ze souboru popisných informací (SPI), tak i ze souboru geodetických informací (SGI – katastrální mapa).</w:t>
      </w:r>
    </w:p>
    <w:p w:rsidR="001A2454" w:rsidRPr="00490725" w:rsidRDefault="001A2454" w:rsidP="0023279F">
      <w:pPr>
        <w:jc w:val="both"/>
        <w:rPr>
          <w:rFonts w:ascii="Times New Roman" w:hAnsi="Times New Roman"/>
          <w:sz w:val="24"/>
          <w:szCs w:val="24"/>
        </w:rPr>
      </w:pPr>
      <w:r w:rsidRPr="00490725">
        <w:rPr>
          <w:rFonts w:ascii="Times New Roman" w:hAnsi="Times New Roman"/>
          <w:sz w:val="24"/>
          <w:szCs w:val="24"/>
        </w:rPr>
        <w:t>Rozsah dat ve VFK lze definovat jak co do „skupin tabulek“ (parcely, vlastníci, jiné právní vztahy, katastrální mapa včetně seznamu souřadnic, mapa BPEJ aj.), tak co do „plošného rozsahu“, kdy lze předávat právě jedno katastrální území, nebo více katastrálních území, nebo data odpovídající výřezu daného polygonem anebo seznamem parcel, případně data pro určitý oprávněný subjekt. Podrobně viz dokument „Struktura výměnného formátu informačního systému katastru nemovitostí České republiky“, který vydává a zveřejňuje Český úřad zeměměřický a katastrální.</w:t>
      </w:r>
    </w:p>
    <w:p w:rsidR="00B305C3" w:rsidRDefault="00B305C3" w:rsidP="001A2454">
      <w:pPr>
        <w:jc w:val="both"/>
        <w:rPr>
          <w:rFonts w:ascii="Times New Roman" w:hAnsi="Times New Roman"/>
          <w:sz w:val="24"/>
          <w:szCs w:val="24"/>
        </w:rPr>
      </w:pPr>
    </w:p>
    <w:p w:rsidR="00B305C3" w:rsidRDefault="00B305C3" w:rsidP="001A2454">
      <w:pPr>
        <w:jc w:val="both"/>
        <w:rPr>
          <w:rFonts w:ascii="Times New Roman" w:hAnsi="Times New Roman"/>
          <w:sz w:val="24"/>
          <w:szCs w:val="24"/>
        </w:rPr>
      </w:pPr>
    </w:p>
    <w:p w:rsidR="008C1047" w:rsidRDefault="008C1047" w:rsidP="008C1047">
      <w:pPr>
        <w:pStyle w:val="Zhlav"/>
        <w:jc w:val="center"/>
        <w:rPr>
          <w:rFonts w:ascii="Times New Roman" w:hAnsi="Times New Roman"/>
          <w:sz w:val="24"/>
          <w:szCs w:val="24"/>
        </w:rPr>
      </w:pPr>
    </w:p>
    <w:p w:rsidR="001A2454" w:rsidRPr="00490725" w:rsidRDefault="001A2454" w:rsidP="001A2454">
      <w:pPr>
        <w:jc w:val="both"/>
        <w:rPr>
          <w:rFonts w:ascii="Times New Roman" w:hAnsi="Times New Roman"/>
          <w:sz w:val="24"/>
          <w:szCs w:val="24"/>
        </w:rPr>
      </w:pPr>
      <w:r w:rsidRPr="00490725">
        <w:rPr>
          <w:rFonts w:ascii="Times New Roman" w:hAnsi="Times New Roman"/>
          <w:sz w:val="24"/>
          <w:szCs w:val="24"/>
        </w:rPr>
        <w:t>Existuje více základních typů dat VFK:</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stavová data z ISKN (platná k určitému okamžiku)</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podklady měření z ISKN</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výsledek geometrického plánu nebo obnovy operátu (či pozemkov</w:t>
      </w:r>
      <w:r w:rsidR="003138F5">
        <w:rPr>
          <w:rFonts w:ascii="Times New Roman" w:hAnsi="Times New Roman"/>
          <w:sz w:val="24"/>
          <w:szCs w:val="24"/>
        </w:rPr>
        <w:t>ých</w:t>
      </w:r>
      <w:r w:rsidRPr="00490725">
        <w:rPr>
          <w:rFonts w:ascii="Times New Roman" w:hAnsi="Times New Roman"/>
          <w:sz w:val="24"/>
          <w:szCs w:val="24"/>
        </w:rPr>
        <w:t xml:space="preserve"> úprav) vyjádřený formou změnových vět</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 xml:space="preserve">aktualizace bonitních dílů (výsledek </w:t>
      </w:r>
      <w:proofErr w:type="spellStart"/>
      <w:r w:rsidRPr="00490725">
        <w:rPr>
          <w:rFonts w:ascii="Times New Roman" w:hAnsi="Times New Roman"/>
          <w:sz w:val="24"/>
          <w:szCs w:val="24"/>
        </w:rPr>
        <w:t>rebonitace</w:t>
      </w:r>
      <w:proofErr w:type="spellEnd"/>
      <w:r w:rsidRPr="00490725">
        <w:rPr>
          <w:rFonts w:ascii="Times New Roman" w:hAnsi="Times New Roman"/>
          <w:sz w:val="24"/>
          <w:szCs w:val="24"/>
        </w:rPr>
        <w:t xml:space="preserve"> vyjádřený formou změnových vět)</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stavová data nové mapy BPEJ</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změnová data z ISKN (navazující na stavová data, obsahují přehled změn za určité období)</w:t>
      </w:r>
    </w:p>
    <w:p w:rsidR="00A715B9" w:rsidRDefault="001A2454">
      <w:pPr>
        <w:pStyle w:val="Odstavecseseznamem"/>
        <w:numPr>
          <w:ilvl w:val="0"/>
          <w:numId w:val="2"/>
        </w:numPr>
        <w:spacing w:after="0" w:line="240" w:lineRule="auto"/>
        <w:jc w:val="both"/>
        <w:rPr>
          <w:rFonts w:ascii="Times New Roman" w:hAnsi="Times New Roman"/>
          <w:sz w:val="24"/>
          <w:szCs w:val="24"/>
        </w:rPr>
      </w:pPr>
      <w:r w:rsidRPr="00490725">
        <w:rPr>
          <w:rFonts w:ascii="Times New Roman" w:hAnsi="Times New Roman"/>
          <w:sz w:val="24"/>
          <w:szCs w:val="24"/>
        </w:rPr>
        <w:t>jiné (např. definice výřezu)</w:t>
      </w:r>
    </w:p>
    <w:p w:rsidR="00C8378F" w:rsidRPr="00490725" w:rsidRDefault="00C8378F" w:rsidP="001A2454">
      <w:pPr>
        <w:jc w:val="both"/>
        <w:rPr>
          <w:rFonts w:ascii="Times New Roman" w:hAnsi="Times New Roman"/>
          <w:sz w:val="20"/>
          <w:szCs w:val="20"/>
        </w:rPr>
      </w:pPr>
    </w:p>
    <w:p w:rsidR="001A2454" w:rsidRPr="003D35A6" w:rsidRDefault="00A67C4D" w:rsidP="001A2454">
      <w:pPr>
        <w:jc w:val="both"/>
        <w:rPr>
          <w:rFonts w:ascii="Times New Roman" w:hAnsi="Times New Roman"/>
          <w:sz w:val="24"/>
          <w:szCs w:val="24"/>
        </w:rPr>
      </w:pPr>
      <w:r w:rsidRPr="00490725">
        <w:rPr>
          <w:rFonts w:ascii="Times New Roman" w:hAnsi="Times New Roman"/>
          <w:sz w:val="24"/>
          <w:szCs w:val="24"/>
        </w:rPr>
        <w:t>Podrobnější popis jednotlivých typů VFK je uveden v</w:t>
      </w:r>
      <w:r w:rsidR="001A2454" w:rsidRPr="00490725">
        <w:rPr>
          <w:rFonts w:ascii="Times New Roman" w:hAnsi="Times New Roman"/>
          <w:sz w:val="24"/>
          <w:szCs w:val="24"/>
        </w:rPr>
        <w:t xml:space="preserve"> kapitol</w:t>
      </w:r>
      <w:r w:rsidRPr="00490725">
        <w:rPr>
          <w:rFonts w:ascii="Times New Roman" w:hAnsi="Times New Roman"/>
          <w:sz w:val="24"/>
          <w:szCs w:val="24"/>
        </w:rPr>
        <w:t>e</w:t>
      </w:r>
      <w:r w:rsidR="001A2454" w:rsidRPr="00490725">
        <w:rPr>
          <w:rFonts w:ascii="Times New Roman" w:hAnsi="Times New Roman"/>
          <w:sz w:val="24"/>
          <w:szCs w:val="24"/>
        </w:rPr>
        <w:t xml:space="preserve"> 2. </w:t>
      </w:r>
    </w:p>
    <w:p w:rsidR="001A2454" w:rsidRPr="002D178E" w:rsidRDefault="002D178E" w:rsidP="001A2454">
      <w:pPr>
        <w:pStyle w:val="Nadpis2"/>
        <w:jc w:val="both"/>
        <w:rPr>
          <w:szCs w:val="24"/>
        </w:rPr>
      </w:pPr>
      <w:bookmarkStart w:id="5" w:name="_Toc451242959"/>
      <w:r w:rsidRPr="002D178E">
        <w:rPr>
          <w:szCs w:val="24"/>
        </w:rPr>
        <w:t>Co je předmětem VFP</w:t>
      </w:r>
      <w:bookmarkEnd w:id="5"/>
    </w:p>
    <w:p w:rsidR="00244FBC" w:rsidRPr="00490725" w:rsidRDefault="00244FBC" w:rsidP="00244FBC">
      <w:pPr>
        <w:pStyle w:val="Odstavecseseznamem"/>
        <w:ind w:left="0"/>
        <w:jc w:val="both"/>
        <w:rPr>
          <w:rFonts w:ascii="Times New Roman" w:hAnsi="Times New Roman"/>
          <w:sz w:val="24"/>
          <w:szCs w:val="24"/>
        </w:rPr>
      </w:pPr>
      <w:r w:rsidRPr="00F47A95">
        <w:rPr>
          <w:rFonts w:ascii="Times New Roman" w:hAnsi="Times New Roman"/>
          <w:sz w:val="24"/>
          <w:szCs w:val="24"/>
        </w:rPr>
        <w:t>Obsahem VFP</w:t>
      </w:r>
      <w:r>
        <w:rPr>
          <w:rFonts w:ascii="Times New Roman" w:hAnsi="Times New Roman"/>
          <w:sz w:val="24"/>
          <w:szCs w:val="24"/>
        </w:rPr>
        <w:t xml:space="preserve"> jsou digitální data o pozemkových</w:t>
      </w:r>
      <w:r w:rsidRPr="00F47A95">
        <w:rPr>
          <w:rFonts w:ascii="Times New Roman" w:hAnsi="Times New Roman"/>
          <w:sz w:val="24"/>
          <w:szCs w:val="24"/>
        </w:rPr>
        <w:t xml:space="preserve"> úprav</w:t>
      </w:r>
      <w:r>
        <w:rPr>
          <w:rFonts w:ascii="Times New Roman" w:hAnsi="Times New Roman"/>
          <w:sz w:val="24"/>
          <w:szCs w:val="24"/>
        </w:rPr>
        <w:t>ách</w:t>
      </w:r>
      <w:r w:rsidRPr="00F47A95">
        <w:rPr>
          <w:rFonts w:ascii="Times New Roman" w:hAnsi="Times New Roman"/>
          <w:sz w:val="24"/>
          <w:szCs w:val="24"/>
        </w:rPr>
        <w:t>, která vznikají při</w:t>
      </w:r>
      <w:r>
        <w:rPr>
          <w:rFonts w:ascii="Times New Roman" w:hAnsi="Times New Roman"/>
          <w:sz w:val="24"/>
          <w:szCs w:val="24"/>
        </w:rPr>
        <w:t xml:space="preserve"> zpracování všech etap pozemkových</w:t>
      </w:r>
      <w:r w:rsidRPr="00F47A95">
        <w:rPr>
          <w:rFonts w:ascii="Times New Roman" w:hAnsi="Times New Roman"/>
          <w:sz w:val="24"/>
          <w:szCs w:val="24"/>
        </w:rPr>
        <w:t xml:space="preserve"> úprav zpracovatelem. Jedná se tedy</w:t>
      </w:r>
      <w:r>
        <w:rPr>
          <w:rFonts w:ascii="Times New Roman" w:hAnsi="Times New Roman"/>
          <w:sz w:val="24"/>
          <w:szCs w:val="24"/>
        </w:rPr>
        <w:t xml:space="preserve"> jak</w:t>
      </w:r>
      <w:r w:rsidRPr="00F47A95">
        <w:rPr>
          <w:rFonts w:ascii="Times New Roman" w:hAnsi="Times New Roman"/>
          <w:sz w:val="24"/>
          <w:szCs w:val="24"/>
        </w:rPr>
        <w:t xml:space="preserve"> o data </w:t>
      </w:r>
      <w:r w:rsidRPr="00250D8C">
        <w:rPr>
          <w:rFonts w:ascii="Times New Roman" w:hAnsi="Times New Roman"/>
          <w:sz w:val="24"/>
          <w:szCs w:val="24"/>
        </w:rPr>
        <w:t>popisná (informace o</w:t>
      </w:r>
      <w:r>
        <w:rPr>
          <w:rFonts w:ascii="Times New Roman" w:hAnsi="Times New Roman"/>
          <w:sz w:val="24"/>
          <w:szCs w:val="24"/>
        </w:rPr>
        <w:t> </w:t>
      </w:r>
      <w:r w:rsidRPr="00250D8C">
        <w:rPr>
          <w:rFonts w:ascii="Times New Roman" w:hAnsi="Times New Roman"/>
          <w:sz w:val="24"/>
          <w:szCs w:val="24"/>
        </w:rPr>
        <w:t>výměrách, cenách, vzdálenostech parcel, bonitních dílech, informace o účastnících řízení, atd.)</w:t>
      </w:r>
      <w:r w:rsidRPr="00F47A95">
        <w:rPr>
          <w:rFonts w:ascii="Times New Roman" w:hAnsi="Times New Roman"/>
          <w:sz w:val="24"/>
          <w:szCs w:val="24"/>
        </w:rPr>
        <w:t>, tak grafická (mapa parcel nároku, mapa parcel návrhu, hranice obvodu, bonitní mapa, mapa zam</w:t>
      </w:r>
      <w:r>
        <w:rPr>
          <w:rFonts w:ascii="Times New Roman" w:hAnsi="Times New Roman"/>
          <w:sz w:val="24"/>
          <w:szCs w:val="24"/>
        </w:rPr>
        <w:t>ě</w:t>
      </w:r>
      <w:r w:rsidRPr="00F47A95">
        <w:rPr>
          <w:rFonts w:ascii="Times New Roman" w:hAnsi="Times New Roman"/>
          <w:sz w:val="24"/>
          <w:szCs w:val="24"/>
        </w:rPr>
        <w:t>ře</w:t>
      </w:r>
      <w:r w:rsidRPr="00250D8C">
        <w:rPr>
          <w:rFonts w:ascii="Times New Roman" w:hAnsi="Times New Roman"/>
          <w:sz w:val="24"/>
          <w:szCs w:val="24"/>
        </w:rPr>
        <w:t>ného stavu, atd.)</w:t>
      </w:r>
      <w:r w:rsidRPr="00490725">
        <w:rPr>
          <w:rFonts w:ascii="Times New Roman" w:hAnsi="Times New Roman"/>
          <w:sz w:val="24"/>
          <w:szCs w:val="24"/>
        </w:rPr>
        <w:t>.</w:t>
      </w:r>
    </w:p>
    <w:p w:rsidR="00244FBC" w:rsidRPr="00490725" w:rsidRDefault="00244FBC" w:rsidP="00244FBC">
      <w:pPr>
        <w:pStyle w:val="Odstavecseseznamem"/>
        <w:ind w:left="360"/>
        <w:rPr>
          <w:rFonts w:ascii="Times New Roman" w:hAnsi="Times New Roman"/>
        </w:rPr>
      </w:pPr>
    </w:p>
    <w:p w:rsidR="00244FBC" w:rsidRPr="00490725" w:rsidRDefault="00244FBC" w:rsidP="00244FBC">
      <w:pPr>
        <w:jc w:val="both"/>
        <w:rPr>
          <w:rFonts w:ascii="Times New Roman" w:hAnsi="Times New Roman"/>
          <w:sz w:val="24"/>
          <w:szCs w:val="24"/>
        </w:rPr>
      </w:pPr>
      <w:r w:rsidRPr="00490725">
        <w:rPr>
          <w:rFonts w:ascii="Times New Roman" w:hAnsi="Times New Roman"/>
          <w:sz w:val="24"/>
          <w:szCs w:val="24"/>
        </w:rPr>
        <w:t>Veškerá data jsou členěna do uzlů, které odpovídají jednotlivým objektům. Ke každému objektu jsou pak nadefinovány povinné a nepovinné atributy. Podrobný popis těchto objektů a</w:t>
      </w:r>
      <w:r>
        <w:rPr>
          <w:rFonts w:ascii="Times New Roman" w:hAnsi="Times New Roman"/>
          <w:sz w:val="24"/>
          <w:szCs w:val="24"/>
        </w:rPr>
        <w:t> </w:t>
      </w:r>
      <w:r w:rsidRPr="00490725">
        <w:rPr>
          <w:rFonts w:ascii="Times New Roman" w:hAnsi="Times New Roman"/>
          <w:sz w:val="24"/>
          <w:szCs w:val="24"/>
        </w:rPr>
        <w:t>atributů je popsán v dokumentu Definice struktury výměnného formátu, který tvoří přílohu č. 1 této metodiky.</w:t>
      </w:r>
    </w:p>
    <w:p w:rsidR="002D178E" w:rsidRDefault="00091507" w:rsidP="002D178E">
      <w:pPr>
        <w:jc w:val="both"/>
        <w:rPr>
          <w:rFonts w:ascii="Times New Roman" w:hAnsi="Times New Roman"/>
          <w:sz w:val="24"/>
          <w:szCs w:val="24"/>
        </w:rPr>
      </w:pPr>
      <w:r w:rsidRPr="002D178E">
        <w:rPr>
          <w:rFonts w:ascii="Times New Roman" w:hAnsi="Times New Roman"/>
          <w:sz w:val="24"/>
          <w:szCs w:val="24"/>
        </w:rPr>
        <w:t>Povinnost předávat data ve VFP se týká všech</w:t>
      </w:r>
      <w:r w:rsidR="00B305C3">
        <w:rPr>
          <w:rFonts w:ascii="Times New Roman" w:hAnsi="Times New Roman"/>
          <w:sz w:val="24"/>
          <w:szCs w:val="24"/>
        </w:rPr>
        <w:t xml:space="preserve"> komplexníc</w:t>
      </w:r>
      <w:r w:rsidR="00F945B0">
        <w:rPr>
          <w:rFonts w:ascii="Times New Roman" w:hAnsi="Times New Roman"/>
          <w:sz w:val="24"/>
          <w:szCs w:val="24"/>
        </w:rPr>
        <w:t>h pozemkových úprav (</w:t>
      </w:r>
      <w:proofErr w:type="spellStart"/>
      <w:r w:rsidRPr="002D178E">
        <w:rPr>
          <w:rFonts w:ascii="Times New Roman" w:hAnsi="Times New Roman"/>
          <w:sz w:val="24"/>
          <w:szCs w:val="24"/>
        </w:rPr>
        <w:t>K</w:t>
      </w:r>
      <w:r w:rsidR="00EB2D7B">
        <w:rPr>
          <w:rFonts w:ascii="Times New Roman" w:hAnsi="Times New Roman"/>
          <w:sz w:val="24"/>
          <w:szCs w:val="24"/>
        </w:rPr>
        <w:t>o</w:t>
      </w:r>
      <w:r w:rsidRPr="002D178E">
        <w:rPr>
          <w:rFonts w:ascii="Times New Roman" w:hAnsi="Times New Roman"/>
          <w:sz w:val="24"/>
          <w:szCs w:val="24"/>
        </w:rPr>
        <w:t>PÚ</w:t>
      </w:r>
      <w:proofErr w:type="spellEnd"/>
      <w:r w:rsidR="00F945B0">
        <w:rPr>
          <w:rFonts w:ascii="Times New Roman" w:hAnsi="Times New Roman"/>
          <w:sz w:val="24"/>
          <w:szCs w:val="24"/>
        </w:rPr>
        <w:t>)</w:t>
      </w:r>
      <w:r w:rsidRPr="002D178E">
        <w:rPr>
          <w:rFonts w:ascii="Times New Roman" w:hAnsi="Times New Roman"/>
          <w:sz w:val="24"/>
          <w:szCs w:val="24"/>
        </w:rPr>
        <w:t xml:space="preserve"> a všech</w:t>
      </w:r>
      <w:r w:rsidR="00F945B0">
        <w:rPr>
          <w:rFonts w:ascii="Times New Roman" w:hAnsi="Times New Roman"/>
          <w:sz w:val="24"/>
          <w:szCs w:val="24"/>
        </w:rPr>
        <w:t xml:space="preserve"> jednoduchých pozemkových úprav (</w:t>
      </w:r>
      <w:r w:rsidRPr="002D178E">
        <w:rPr>
          <w:rFonts w:ascii="Times New Roman" w:hAnsi="Times New Roman"/>
          <w:sz w:val="24"/>
          <w:szCs w:val="24"/>
        </w:rPr>
        <w:t>JPÚ</w:t>
      </w:r>
      <w:r w:rsidR="00F945B0">
        <w:rPr>
          <w:rFonts w:ascii="Times New Roman" w:hAnsi="Times New Roman"/>
          <w:sz w:val="24"/>
          <w:szCs w:val="24"/>
        </w:rPr>
        <w:t>),</w:t>
      </w:r>
      <w:r w:rsidRPr="002D178E">
        <w:rPr>
          <w:rFonts w:ascii="Times New Roman" w:hAnsi="Times New Roman"/>
          <w:sz w:val="24"/>
          <w:szCs w:val="24"/>
        </w:rPr>
        <w:t xml:space="preserve"> o kterých je rozhodováno ve smyslu § 11 zákona č. 139/2002 Sb.</w:t>
      </w:r>
      <w:r w:rsidR="00180BA5">
        <w:rPr>
          <w:rFonts w:ascii="Times New Roman" w:hAnsi="Times New Roman"/>
          <w:sz w:val="24"/>
          <w:szCs w:val="24"/>
        </w:rPr>
        <w:t>,</w:t>
      </w:r>
      <w:r w:rsidRPr="002D178E">
        <w:rPr>
          <w:rFonts w:ascii="Times New Roman" w:hAnsi="Times New Roman"/>
          <w:sz w:val="24"/>
          <w:szCs w:val="24"/>
        </w:rPr>
        <w:t xml:space="preserve"> v platném znění (je vydáváno rozhodnutí o schválení návrhu a rozhodnutí o výměně nebo přechodu vlastnických práv). Stejná povinnost platí, pokud před těmito rozhodnutími předchází rozhodnutí o určení hranic pozemků, které je zapsáno do katastru nemovitostí. </w:t>
      </w:r>
      <w:r w:rsidR="00CF3451">
        <w:rPr>
          <w:rFonts w:ascii="Times New Roman" w:hAnsi="Times New Roman"/>
          <w:sz w:val="24"/>
          <w:szCs w:val="24"/>
        </w:rPr>
        <w:t>Povinnost předávat data ve VFP se netýká pozemkových úprav, u kterých je předpoklad, že vydané rozhodnutí o určení hranic pozemků nebude předmětem zápisu do katastru nemovitostí a následně bude rozhodováno ve smyslu §11 zákona č. 139/2002 Sb., v platném znění.</w:t>
      </w:r>
      <w:r w:rsidR="003E7AF7">
        <w:rPr>
          <w:rFonts w:ascii="Times New Roman" w:hAnsi="Times New Roman"/>
          <w:sz w:val="24"/>
          <w:szCs w:val="24"/>
        </w:rPr>
        <w:t xml:space="preserve"> Rovněž v případech JPÚ</w:t>
      </w:r>
      <w:r w:rsidR="00180BA5">
        <w:rPr>
          <w:rFonts w:ascii="Times New Roman" w:hAnsi="Times New Roman"/>
          <w:sz w:val="24"/>
          <w:szCs w:val="24"/>
        </w:rPr>
        <w:t>,</w:t>
      </w:r>
      <w:r w:rsidR="003E7AF7">
        <w:rPr>
          <w:rFonts w:ascii="Times New Roman" w:hAnsi="Times New Roman"/>
          <w:sz w:val="24"/>
          <w:szCs w:val="24"/>
        </w:rPr>
        <w:t xml:space="preserve"> kde </w:t>
      </w:r>
      <w:r w:rsidR="00244FBC">
        <w:rPr>
          <w:rFonts w:ascii="Times New Roman" w:hAnsi="Times New Roman"/>
          <w:sz w:val="24"/>
          <w:szCs w:val="24"/>
        </w:rPr>
        <w:t xml:space="preserve">je </w:t>
      </w:r>
      <w:r w:rsidR="003E7AF7">
        <w:rPr>
          <w:rFonts w:ascii="Times New Roman" w:hAnsi="Times New Roman"/>
          <w:sz w:val="24"/>
          <w:szCs w:val="24"/>
        </w:rPr>
        <w:t xml:space="preserve">řízení ukončeno rozhodnutím dle § 13 </w:t>
      </w:r>
      <w:r w:rsidR="00CE7688">
        <w:rPr>
          <w:rFonts w:ascii="Times New Roman" w:hAnsi="Times New Roman"/>
          <w:sz w:val="24"/>
          <w:szCs w:val="24"/>
        </w:rPr>
        <w:t xml:space="preserve">odst. 3 </w:t>
      </w:r>
      <w:r w:rsidR="003E7AF7">
        <w:rPr>
          <w:rFonts w:ascii="Times New Roman" w:hAnsi="Times New Roman"/>
          <w:sz w:val="24"/>
          <w:szCs w:val="24"/>
        </w:rPr>
        <w:t xml:space="preserve">zákona </w:t>
      </w:r>
      <w:r w:rsidR="00180BA5" w:rsidRPr="002D178E">
        <w:rPr>
          <w:rFonts w:ascii="Times New Roman" w:hAnsi="Times New Roman"/>
          <w:sz w:val="24"/>
          <w:szCs w:val="24"/>
        </w:rPr>
        <w:t>č. 139/2002 Sb.</w:t>
      </w:r>
      <w:r w:rsidR="00180BA5">
        <w:rPr>
          <w:rFonts w:ascii="Times New Roman" w:hAnsi="Times New Roman"/>
          <w:sz w:val="24"/>
          <w:szCs w:val="24"/>
        </w:rPr>
        <w:t>,</w:t>
      </w:r>
      <w:r w:rsidR="00180BA5" w:rsidRPr="002D178E">
        <w:rPr>
          <w:rFonts w:ascii="Times New Roman" w:hAnsi="Times New Roman"/>
          <w:sz w:val="24"/>
          <w:szCs w:val="24"/>
        </w:rPr>
        <w:t xml:space="preserve"> v platném znění</w:t>
      </w:r>
      <w:r w:rsidR="00180BA5">
        <w:rPr>
          <w:rFonts w:ascii="Times New Roman" w:hAnsi="Times New Roman"/>
          <w:sz w:val="24"/>
          <w:szCs w:val="24"/>
        </w:rPr>
        <w:t>,</w:t>
      </w:r>
      <w:r w:rsidR="00180BA5" w:rsidRPr="002D178E">
        <w:rPr>
          <w:rFonts w:ascii="Times New Roman" w:hAnsi="Times New Roman"/>
          <w:sz w:val="24"/>
          <w:szCs w:val="24"/>
        </w:rPr>
        <w:t xml:space="preserve"> </w:t>
      </w:r>
      <w:r w:rsidR="003E7AF7" w:rsidRPr="003E7AF7">
        <w:rPr>
          <w:rFonts w:ascii="Times New Roman" w:hAnsi="Times New Roman"/>
          <w:sz w:val="24"/>
          <w:szCs w:val="24"/>
        </w:rPr>
        <w:t>se</w:t>
      </w:r>
      <w:r w:rsidR="0010436D">
        <w:rPr>
          <w:rFonts w:ascii="Times New Roman" w:hAnsi="Times New Roman"/>
          <w:sz w:val="24"/>
          <w:szCs w:val="24"/>
        </w:rPr>
        <w:t xml:space="preserve"> </w:t>
      </w:r>
      <w:r w:rsidR="003E7AF7" w:rsidRPr="003E7AF7">
        <w:rPr>
          <w:rFonts w:ascii="Times New Roman" w:hAnsi="Times New Roman"/>
          <w:sz w:val="24"/>
          <w:szCs w:val="24"/>
        </w:rPr>
        <w:t>nepoužije předávání</w:t>
      </w:r>
      <w:r w:rsidR="00CE7688">
        <w:rPr>
          <w:rFonts w:ascii="Times New Roman" w:hAnsi="Times New Roman"/>
          <w:sz w:val="24"/>
          <w:szCs w:val="24"/>
        </w:rPr>
        <w:t xml:space="preserve"> dat</w:t>
      </w:r>
      <w:r w:rsidR="003E7AF7" w:rsidRPr="003E7AF7">
        <w:rPr>
          <w:rFonts w:ascii="Times New Roman" w:hAnsi="Times New Roman"/>
          <w:sz w:val="24"/>
          <w:szCs w:val="24"/>
        </w:rPr>
        <w:t xml:space="preserve"> pomocí VFP</w:t>
      </w:r>
      <w:r w:rsidR="00CE7688">
        <w:rPr>
          <w:rFonts w:ascii="Times New Roman" w:hAnsi="Times New Roman"/>
          <w:sz w:val="24"/>
          <w:szCs w:val="24"/>
        </w:rPr>
        <w:t>.</w:t>
      </w:r>
    </w:p>
    <w:p w:rsidR="00A06EB3" w:rsidRDefault="002D178E" w:rsidP="002D178E">
      <w:pPr>
        <w:jc w:val="both"/>
        <w:rPr>
          <w:rFonts w:ascii="Times New Roman" w:hAnsi="Times New Roman"/>
          <w:sz w:val="24"/>
          <w:szCs w:val="24"/>
        </w:rPr>
      </w:pPr>
      <w:r w:rsidRPr="002D178E">
        <w:rPr>
          <w:rFonts w:ascii="Times New Roman" w:hAnsi="Times New Roman"/>
          <w:sz w:val="24"/>
          <w:szCs w:val="24"/>
        </w:rPr>
        <w:t>Výjimky z použití VFP schvaluje úst</w:t>
      </w:r>
      <w:r w:rsidR="00CF3451">
        <w:rPr>
          <w:rFonts w:ascii="Times New Roman" w:hAnsi="Times New Roman"/>
          <w:sz w:val="24"/>
          <w:szCs w:val="24"/>
        </w:rPr>
        <w:t xml:space="preserve">ředí Státního pozemkového úřadu, odbor </w:t>
      </w:r>
      <w:r w:rsidR="00244FBC">
        <w:rPr>
          <w:rFonts w:ascii="Times New Roman" w:hAnsi="Times New Roman"/>
          <w:sz w:val="24"/>
          <w:szCs w:val="24"/>
        </w:rPr>
        <w:t>metodiky a </w:t>
      </w:r>
      <w:r w:rsidR="00CF3451">
        <w:rPr>
          <w:rFonts w:ascii="Times New Roman" w:hAnsi="Times New Roman"/>
          <w:sz w:val="24"/>
          <w:szCs w:val="24"/>
        </w:rPr>
        <w:t>řízení pozemkových úprav.</w:t>
      </w:r>
    </w:p>
    <w:p w:rsidR="001A2454" w:rsidRDefault="001A2454" w:rsidP="002D178E">
      <w:pPr>
        <w:jc w:val="both"/>
        <w:rPr>
          <w:rFonts w:ascii="Times New Roman" w:hAnsi="Times New Roman"/>
          <w:sz w:val="24"/>
          <w:szCs w:val="24"/>
        </w:rPr>
      </w:pPr>
      <w:r w:rsidRPr="00490725">
        <w:rPr>
          <w:rFonts w:ascii="Times New Roman" w:hAnsi="Times New Roman"/>
          <w:sz w:val="24"/>
          <w:szCs w:val="24"/>
        </w:rPr>
        <w:br w:type="page"/>
      </w:r>
    </w:p>
    <w:p w:rsidR="001A2454" w:rsidRPr="003D35A6" w:rsidRDefault="001A2454" w:rsidP="005B15E5">
      <w:pPr>
        <w:pStyle w:val="Nadpis1"/>
      </w:pPr>
      <w:bookmarkStart w:id="6" w:name="_Toc451242960"/>
      <w:r w:rsidRPr="003D35A6">
        <w:lastRenderedPageBreak/>
        <w:t>Implementace VFK do prostředí projektování pozemkových úprav</w:t>
      </w:r>
      <w:bookmarkEnd w:id="6"/>
    </w:p>
    <w:p w:rsidR="001A2454" w:rsidRPr="003D35A6" w:rsidRDefault="001A2454" w:rsidP="005B15E5">
      <w:pPr>
        <w:pStyle w:val="Nadpis2"/>
      </w:pPr>
      <w:bookmarkStart w:id="7" w:name="_Toc451242961"/>
      <w:r w:rsidRPr="003D35A6">
        <w:t>Aktuální data katastru nemovitostí</w:t>
      </w:r>
      <w:bookmarkEnd w:id="7"/>
    </w:p>
    <w:p w:rsidR="001A2454" w:rsidRPr="00490725" w:rsidRDefault="001A2454" w:rsidP="001A2454">
      <w:pPr>
        <w:jc w:val="both"/>
        <w:rPr>
          <w:rFonts w:ascii="Times New Roman" w:hAnsi="Times New Roman"/>
          <w:sz w:val="24"/>
          <w:szCs w:val="24"/>
        </w:rPr>
      </w:pPr>
      <w:r w:rsidRPr="00490725">
        <w:rPr>
          <w:rFonts w:ascii="Times New Roman" w:hAnsi="Times New Roman"/>
          <w:sz w:val="24"/>
          <w:szCs w:val="24"/>
        </w:rPr>
        <w:t xml:space="preserve">Tato data předávají katastrální úřady </w:t>
      </w:r>
      <w:r w:rsidR="00E756CE">
        <w:rPr>
          <w:rFonts w:ascii="Times New Roman" w:hAnsi="Times New Roman"/>
          <w:sz w:val="24"/>
          <w:szCs w:val="24"/>
        </w:rPr>
        <w:t>pobočkám</w:t>
      </w:r>
      <w:r w:rsidRPr="00490725">
        <w:rPr>
          <w:rFonts w:ascii="Times New Roman" w:hAnsi="Times New Roman"/>
          <w:sz w:val="24"/>
          <w:szCs w:val="24"/>
        </w:rPr>
        <w:t>, případně na základě zmocnění přímo zpracovateli pozemkov</w:t>
      </w:r>
      <w:r w:rsidR="003138F5">
        <w:rPr>
          <w:rFonts w:ascii="Times New Roman" w:hAnsi="Times New Roman"/>
          <w:sz w:val="24"/>
          <w:szCs w:val="24"/>
        </w:rPr>
        <w:t>ých úprav</w:t>
      </w:r>
      <w:r w:rsidRPr="00490725">
        <w:rPr>
          <w:rFonts w:ascii="Times New Roman" w:hAnsi="Times New Roman"/>
          <w:sz w:val="24"/>
          <w:szCs w:val="24"/>
        </w:rPr>
        <w:t xml:space="preserve">. Data slouží pro běžnou agendu </w:t>
      </w:r>
      <w:r w:rsidR="00E756CE">
        <w:rPr>
          <w:rFonts w:ascii="Times New Roman" w:hAnsi="Times New Roman"/>
          <w:sz w:val="24"/>
          <w:szCs w:val="24"/>
        </w:rPr>
        <w:t>poboček</w:t>
      </w:r>
      <w:r w:rsidRPr="00490725">
        <w:rPr>
          <w:rFonts w:ascii="Times New Roman" w:hAnsi="Times New Roman"/>
          <w:sz w:val="24"/>
          <w:szCs w:val="24"/>
        </w:rPr>
        <w:t>, pr</w:t>
      </w:r>
      <w:r w:rsidR="003138F5">
        <w:rPr>
          <w:rFonts w:ascii="Times New Roman" w:hAnsi="Times New Roman"/>
          <w:sz w:val="24"/>
          <w:szCs w:val="24"/>
        </w:rPr>
        <w:t>o účely šetření obvodů pozemkových úprav</w:t>
      </w:r>
      <w:r w:rsidRPr="00490725">
        <w:rPr>
          <w:rFonts w:ascii="Times New Roman" w:hAnsi="Times New Roman"/>
          <w:sz w:val="24"/>
          <w:szCs w:val="24"/>
        </w:rPr>
        <w:t xml:space="preserve"> (včetně šetření neřešených parcel) a pro vyhotovení vstupních nároků pozemkov</w:t>
      </w:r>
      <w:r w:rsidR="003138F5">
        <w:rPr>
          <w:rFonts w:ascii="Times New Roman" w:hAnsi="Times New Roman"/>
          <w:sz w:val="24"/>
          <w:szCs w:val="24"/>
        </w:rPr>
        <w:t>ých úprav</w:t>
      </w:r>
      <w:r w:rsidRPr="00490725">
        <w:rPr>
          <w:rFonts w:ascii="Times New Roman" w:hAnsi="Times New Roman"/>
          <w:sz w:val="24"/>
          <w:szCs w:val="24"/>
        </w:rPr>
        <w:t xml:space="preserve"> a jejich průběžnou aktu</w:t>
      </w:r>
      <w:r w:rsidR="00A67C4D" w:rsidRPr="00490725">
        <w:rPr>
          <w:rFonts w:ascii="Times New Roman" w:hAnsi="Times New Roman"/>
          <w:sz w:val="24"/>
          <w:szCs w:val="24"/>
        </w:rPr>
        <w:t xml:space="preserve">alizaci. Pro předání se používají </w:t>
      </w:r>
      <w:r w:rsidRPr="00490725">
        <w:rPr>
          <w:rFonts w:ascii="Times New Roman" w:hAnsi="Times New Roman"/>
          <w:sz w:val="24"/>
          <w:szCs w:val="24"/>
        </w:rPr>
        <w:t>stavová data</w:t>
      </w:r>
      <w:r w:rsidR="00A67C4D" w:rsidRPr="00490725">
        <w:rPr>
          <w:rFonts w:ascii="Times New Roman" w:hAnsi="Times New Roman"/>
          <w:sz w:val="24"/>
          <w:szCs w:val="24"/>
        </w:rPr>
        <w:t xml:space="preserve"> ve formátu VFK</w:t>
      </w:r>
      <w:r w:rsidRPr="00490725">
        <w:rPr>
          <w:rFonts w:ascii="Times New Roman" w:hAnsi="Times New Roman"/>
          <w:sz w:val="24"/>
          <w:szCs w:val="24"/>
        </w:rPr>
        <w:t xml:space="preserve"> k určitému okamžiku platno</w:t>
      </w:r>
      <w:r w:rsidR="00A67C4D" w:rsidRPr="00490725">
        <w:rPr>
          <w:rFonts w:ascii="Times New Roman" w:hAnsi="Times New Roman"/>
          <w:sz w:val="24"/>
          <w:szCs w:val="24"/>
        </w:rPr>
        <w:t>sti</w:t>
      </w:r>
      <w:r w:rsidRPr="00490725">
        <w:rPr>
          <w:rFonts w:ascii="Times New Roman" w:hAnsi="Times New Roman"/>
          <w:sz w:val="24"/>
          <w:szCs w:val="24"/>
        </w:rPr>
        <w:t xml:space="preserve"> zadaná seznamem dotčených katastrálních území. Katastrální úřad poskytne vždy data pro celé katast</w:t>
      </w:r>
      <w:r w:rsidR="003138F5">
        <w:rPr>
          <w:rFonts w:ascii="Times New Roman" w:hAnsi="Times New Roman"/>
          <w:sz w:val="24"/>
          <w:szCs w:val="24"/>
        </w:rPr>
        <w:t>rální území, i když do pozemkových</w:t>
      </w:r>
      <w:r w:rsidRPr="00490725">
        <w:rPr>
          <w:rFonts w:ascii="Times New Roman" w:hAnsi="Times New Roman"/>
          <w:sz w:val="24"/>
          <w:szCs w:val="24"/>
        </w:rPr>
        <w:t xml:space="preserve"> úprav dané k</w:t>
      </w:r>
      <w:r w:rsidR="00C8378F" w:rsidRPr="00490725">
        <w:rPr>
          <w:rFonts w:ascii="Times New Roman" w:hAnsi="Times New Roman"/>
          <w:sz w:val="24"/>
          <w:szCs w:val="24"/>
        </w:rPr>
        <w:t>atastrální území</w:t>
      </w:r>
      <w:r w:rsidRPr="00490725">
        <w:rPr>
          <w:rFonts w:ascii="Times New Roman" w:hAnsi="Times New Roman"/>
          <w:sz w:val="24"/>
          <w:szCs w:val="24"/>
        </w:rPr>
        <w:t xml:space="preserve"> zasahuje pouze malou částí. Součástí těchto dat </w:t>
      </w:r>
      <w:proofErr w:type="gramStart"/>
      <w:r w:rsidRPr="00490725">
        <w:rPr>
          <w:rFonts w:ascii="Times New Roman" w:hAnsi="Times New Roman"/>
          <w:sz w:val="24"/>
          <w:szCs w:val="24"/>
        </w:rPr>
        <w:t>je</w:t>
      </w:r>
      <w:proofErr w:type="gramEnd"/>
      <w:r w:rsidRPr="00490725">
        <w:rPr>
          <w:rFonts w:ascii="Times New Roman" w:hAnsi="Times New Roman"/>
          <w:sz w:val="24"/>
          <w:szCs w:val="24"/>
        </w:rPr>
        <w:t xml:space="preserve"> úplné SPI (tj. včetně jiných právních vztahů a řízení) i SGI.</w:t>
      </w:r>
    </w:p>
    <w:p w:rsidR="001A2454" w:rsidRPr="003D35A6" w:rsidRDefault="001A2454" w:rsidP="005B15E5">
      <w:pPr>
        <w:pStyle w:val="Nadpis2"/>
      </w:pPr>
      <w:bookmarkStart w:id="8" w:name="_Toc451242962"/>
      <w:r w:rsidRPr="003D35A6">
        <w:t>Podklady pro geometrický plán nebo obnovu operátu</w:t>
      </w:r>
      <w:bookmarkEnd w:id="8"/>
    </w:p>
    <w:p w:rsidR="001A2454" w:rsidRPr="00490725" w:rsidRDefault="00A67C4D" w:rsidP="001A2454">
      <w:pPr>
        <w:jc w:val="both"/>
        <w:rPr>
          <w:rFonts w:ascii="Times New Roman" w:hAnsi="Times New Roman"/>
          <w:sz w:val="24"/>
          <w:szCs w:val="24"/>
        </w:rPr>
      </w:pPr>
      <w:r w:rsidRPr="00490725">
        <w:rPr>
          <w:rFonts w:ascii="Times New Roman" w:hAnsi="Times New Roman"/>
          <w:sz w:val="24"/>
          <w:szCs w:val="24"/>
        </w:rPr>
        <w:t>Jedná se o typ VFK</w:t>
      </w:r>
      <w:r w:rsidR="001A2454" w:rsidRPr="00490725">
        <w:rPr>
          <w:rFonts w:ascii="Times New Roman" w:hAnsi="Times New Roman"/>
          <w:sz w:val="24"/>
          <w:szCs w:val="24"/>
        </w:rPr>
        <w:t>, který katastrální úřad poskytuje odborně způsobilým osobám (tj. přímo zpracovatelů</w:t>
      </w:r>
      <w:r w:rsidR="003138F5">
        <w:rPr>
          <w:rFonts w:ascii="Times New Roman" w:hAnsi="Times New Roman"/>
          <w:sz w:val="24"/>
          <w:szCs w:val="24"/>
        </w:rPr>
        <w:t>m geodetických prací v pozemkových</w:t>
      </w:r>
      <w:r w:rsidR="001A2454" w:rsidRPr="00490725">
        <w:rPr>
          <w:rFonts w:ascii="Times New Roman" w:hAnsi="Times New Roman"/>
          <w:sz w:val="24"/>
          <w:szCs w:val="24"/>
        </w:rPr>
        <w:t xml:space="preserve"> úprav</w:t>
      </w:r>
      <w:r w:rsidR="003138F5">
        <w:rPr>
          <w:rFonts w:ascii="Times New Roman" w:hAnsi="Times New Roman"/>
          <w:sz w:val="24"/>
          <w:szCs w:val="24"/>
        </w:rPr>
        <w:t>ách</w:t>
      </w:r>
      <w:r w:rsidR="001A2454" w:rsidRPr="00490725">
        <w:rPr>
          <w:rFonts w:ascii="Times New Roman" w:hAnsi="Times New Roman"/>
          <w:sz w:val="24"/>
          <w:szCs w:val="24"/>
        </w:rPr>
        <w:t>) pro účely zpracování geometrických plánů nebo výsledků pozemkových úprav (formou obnovy operátu). Tento typ dat bývá zpravidla definován výřezem a seznamem dotčených parcel. Součinnost katastrálního úřadu je definována vyhláškou č. 26/2007 Sb., v platném znění (katastrální vyhláška).</w:t>
      </w:r>
    </w:p>
    <w:p w:rsidR="001A2454" w:rsidRPr="003D35A6" w:rsidRDefault="001A2454" w:rsidP="005B15E5">
      <w:pPr>
        <w:pStyle w:val="Nadpis2"/>
      </w:pPr>
      <w:bookmarkStart w:id="9" w:name="_Toc451242963"/>
      <w:r w:rsidRPr="003D35A6">
        <w:t>Výsledky zeměměřických činností</w:t>
      </w:r>
      <w:bookmarkEnd w:id="9"/>
    </w:p>
    <w:p w:rsidR="001A2454" w:rsidRPr="00490725" w:rsidRDefault="001A2454" w:rsidP="001A2454">
      <w:pPr>
        <w:jc w:val="both"/>
        <w:rPr>
          <w:rFonts w:ascii="Times New Roman" w:hAnsi="Times New Roman"/>
          <w:sz w:val="24"/>
          <w:szCs w:val="24"/>
        </w:rPr>
      </w:pPr>
      <w:r w:rsidRPr="00490725">
        <w:rPr>
          <w:rFonts w:ascii="Times New Roman" w:hAnsi="Times New Roman"/>
          <w:sz w:val="24"/>
          <w:szCs w:val="24"/>
        </w:rPr>
        <w:t xml:space="preserve">Jedná se o geometrické plány pro rozdělení pozemku nebo upřesnění hranic pozemků na obvodu úpravy, případně o určení hranic pozemků při pozemkových úpravách, a také o obnovu operátu na základě pozemkových úprav. Tyto výsledky jsou předávány na katastrální pracoviště pomocí </w:t>
      </w:r>
      <w:r w:rsidR="00A67C4D" w:rsidRPr="00490725">
        <w:rPr>
          <w:rFonts w:ascii="Times New Roman" w:hAnsi="Times New Roman"/>
          <w:sz w:val="24"/>
          <w:szCs w:val="24"/>
        </w:rPr>
        <w:t xml:space="preserve">speciálního typu </w:t>
      </w:r>
      <w:r w:rsidRPr="00490725">
        <w:rPr>
          <w:rFonts w:ascii="Times New Roman" w:hAnsi="Times New Roman"/>
          <w:sz w:val="24"/>
          <w:szCs w:val="24"/>
        </w:rPr>
        <w:t>VFK (výsledek GP či pozemkov</w:t>
      </w:r>
      <w:r w:rsidR="007A788B">
        <w:rPr>
          <w:rFonts w:ascii="Times New Roman" w:hAnsi="Times New Roman"/>
          <w:sz w:val="24"/>
          <w:szCs w:val="24"/>
        </w:rPr>
        <w:t>ých</w:t>
      </w:r>
      <w:r w:rsidRPr="00490725">
        <w:rPr>
          <w:rFonts w:ascii="Times New Roman" w:hAnsi="Times New Roman"/>
          <w:sz w:val="24"/>
          <w:szCs w:val="24"/>
        </w:rPr>
        <w:t xml:space="preserve"> úprav vyjádřený změnovými větami), pro jehož vytvoření jsou nezbytné podklady dle </w:t>
      </w:r>
      <w:r w:rsidR="00F945B0">
        <w:rPr>
          <w:rFonts w:ascii="Times New Roman" w:hAnsi="Times New Roman"/>
          <w:sz w:val="24"/>
          <w:szCs w:val="24"/>
        </w:rPr>
        <w:t>bodu</w:t>
      </w:r>
      <w:r w:rsidR="00F945B0" w:rsidRPr="00490725">
        <w:rPr>
          <w:rFonts w:ascii="Times New Roman" w:hAnsi="Times New Roman"/>
          <w:sz w:val="24"/>
          <w:szCs w:val="24"/>
        </w:rPr>
        <w:t xml:space="preserve"> </w:t>
      </w:r>
      <w:r w:rsidRPr="00490725">
        <w:rPr>
          <w:rFonts w:ascii="Times New Roman" w:hAnsi="Times New Roman"/>
          <w:sz w:val="24"/>
          <w:szCs w:val="24"/>
        </w:rPr>
        <w:t>2.2.</w:t>
      </w:r>
    </w:p>
    <w:p w:rsidR="001A2454" w:rsidRPr="003D35A6" w:rsidRDefault="007D7030" w:rsidP="005B15E5">
      <w:pPr>
        <w:pStyle w:val="Nadpis2"/>
      </w:pPr>
      <w:bookmarkStart w:id="10" w:name="_Toc451242964"/>
      <w:r w:rsidRPr="003D35A6">
        <w:t>Aktualizace BPEJ v analogové katastrální mapě</w:t>
      </w:r>
      <w:bookmarkEnd w:id="10"/>
    </w:p>
    <w:p w:rsidR="001A2454" w:rsidRPr="00490725" w:rsidRDefault="001A2454" w:rsidP="001A2454">
      <w:pPr>
        <w:jc w:val="both"/>
        <w:rPr>
          <w:rFonts w:ascii="Times New Roman" w:hAnsi="Times New Roman"/>
          <w:sz w:val="24"/>
          <w:szCs w:val="24"/>
        </w:rPr>
      </w:pPr>
      <w:r w:rsidRPr="00490725">
        <w:rPr>
          <w:rFonts w:ascii="Times New Roman" w:hAnsi="Times New Roman"/>
          <w:sz w:val="24"/>
          <w:szCs w:val="24"/>
        </w:rPr>
        <w:t xml:space="preserve">Proběhne-li aktualizace mapy bonitních půdně ekologických jednotek v katastrálním území, ve kterém není digitální ani digitalizovaná katastrální mapa (DKM, KMD), je nutné zabezpečit aktualizaci bonitních dílů parcel. Katastrální pracoviště poskytne podklady VFK typu </w:t>
      </w:r>
      <w:r w:rsidR="00A67C4D" w:rsidRPr="00490725">
        <w:rPr>
          <w:rFonts w:ascii="Times New Roman" w:hAnsi="Times New Roman"/>
          <w:sz w:val="24"/>
          <w:szCs w:val="24"/>
        </w:rPr>
        <w:t>A</w:t>
      </w:r>
      <w:r w:rsidR="00FB3F83" w:rsidRPr="00490725">
        <w:rPr>
          <w:rFonts w:ascii="Times New Roman" w:hAnsi="Times New Roman"/>
          <w:sz w:val="24"/>
          <w:szCs w:val="24"/>
        </w:rPr>
        <w:t xml:space="preserve">. </w:t>
      </w:r>
      <w:r w:rsidR="00CC1461">
        <w:rPr>
          <w:rFonts w:ascii="Times New Roman" w:hAnsi="Times New Roman"/>
          <w:sz w:val="24"/>
          <w:szCs w:val="24"/>
        </w:rPr>
        <w:t>Pobočka k</w:t>
      </w:r>
      <w:r w:rsidR="002E6A74">
        <w:rPr>
          <w:rFonts w:ascii="Times New Roman" w:hAnsi="Times New Roman"/>
          <w:sz w:val="24"/>
          <w:szCs w:val="24"/>
        </w:rPr>
        <w:t>rajsk</w:t>
      </w:r>
      <w:r w:rsidR="00CC1461">
        <w:rPr>
          <w:rFonts w:ascii="Times New Roman" w:hAnsi="Times New Roman"/>
          <w:sz w:val="24"/>
          <w:szCs w:val="24"/>
        </w:rPr>
        <w:t>ého</w:t>
      </w:r>
      <w:r w:rsidR="002E6A74">
        <w:rPr>
          <w:rFonts w:ascii="Times New Roman" w:hAnsi="Times New Roman"/>
          <w:sz w:val="24"/>
          <w:szCs w:val="24"/>
        </w:rPr>
        <w:t xml:space="preserve"> pozemkov</w:t>
      </w:r>
      <w:r w:rsidR="00CC1461">
        <w:rPr>
          <w:rFonts w:ascii="Times New Roman" w:hAnsi="Times New Roman"/>
          <w:sz w:val="24"/>
          <w:szCs w:val="24"/>
        </w:rPr>
        <w:t>ého</w:t>
      </w:r>
      <w:r w:rsidR="002E6A74">
        <w:rPr>
          <w:rFonts w:ascii="Times New Roman" w:hAnsi="Times New Roman"/>
          <w:sz w:val="24"/>
          <w:szCs w:val="24"/>
        </w:rPr>
        <w:t xml:space="preserve"> úřad</w:t>
      </w:r>
      <w:r w:rsidR="00CC1461">
        <w:rPr>
          <w:rFonts w:ascii="Times New Roman" w:hAnsi="Times New Roman"/>
          <w:sz w:val="24"/>
          <w:szCs w:val="24"/>
        </w:rPr>
        <w:t>u</w:t>
      </w:r>
      <w:r w:rsidR="002E6A74">
        <w:rPr>
          <w:rFonts w:ascii="Times New Roman" w:hAnsi="Times New Roman"/>
          <w:sz w:val="24"/>
          <w:szCs w:val="24"/>
        </w:rPr>
        <w:t xml:space="preserve"> (</w:t>
      </w:r>
      <w:r w:rsidR="00A505CE">
        <w:rPr>
          <w:rFonts w:ascii="Times New Roman" w:hAnsi="Times New Roman"/>
          <w:sz w:val="24"/>
          <w:szCs w:val="24"/>
        </w:rPr>
        <w:t>případně</w:t>
      </w:r>
      <w:r w:rsidR="00F23D34">
        <w:rPr>
          <w:rFonts w:ascii="Times New Roman" w:hAnsi="Times New Roman"/>
          <w:sz w:val="24"/>
          <w:szCs w:val="24"/>
        </w:rPr>
        <w:t xml:space="preserve"> jí</w:t>
      </w:r>
      <w:r w:rsidRPr="00490725">
        <w:rPr>
          <w:rFonts w:ascii="Times New Roman" w:hAnsi="Times New Roman"/>
          <w:sz w:val="24"/>
          <w:szCs w:val="24"/>
        </w:rPr>
        <w:t xml:space="preserve"> vybraný zhotovitel) na jejich základě připraví VFK typu </w:t>
      </w:r>
      <w:r w:rsidR="00A67C4D" w:rsidRPr="00490725">
        <w:rPr>
          <w:rFonts w:ascii="Times New Roman" w:hAnsi="Times New Roman"/>
          <w:sz w:val="24"/>
          <w:szCs w:val="24"/>
        </w:rPr>
        <w:t>D</w:t>
      </w:r>
      <w:r w:rsidRPr="00490725">
        <w:rPr>
          <w:rFonts w:ascii="Times New Roman" w:hAnsi="Times New Roman"/>
          <w:sz w:val="24"/>
          <w:szCs w:val="24"/>
        </w:rPr>
        <w:t xml:space="preserve"> a předá zpět katastrálnímu pracovišti. Zároveň je vhodné předat seznam parcel dotčených změnou bonitních dílů.</w:t>
      </w:r>
    </w:p>
    <w:p w:rsidR="007D7030" w:rsidRPr="003D35A6" w:rsidRDefault="007D7030" w:rsidP="005B15E5">
      <w:pPr>
        <w:pStyle w:val="Nadpis2"/>
      </w:pPr>
      <w:bookmarkStart w:id="11" w:name="_Toc451242965"/>
      <w:r w:rsidRPr="003D35A6">
        <w:t>Aktualizace BPEJ v DKM nebo KMD</w:t>
      </w:r>
      <w:bookmarkEnd w:id="11"/>
    </w:p>
    <w:p w:rsidR="001A2454" w:rsidRPr="00490725" w:rsidRDefault="001A2454" w:rsidP="001A2454">
      <w:pPr>
        <w:jc w:val="both"/>
        <w:rPr>
          <w:rFonts w:ascii="Times New Roman" w:hAnsi="Times New Roman"/>
          <w:sz w:val="24"/>
          <w:szCs w:val="24"/>
        </w:rPr>
      </w:pPr>
      <w:r w:rsidRPr="00490725">
        <w:rPr>
          <w:rFonts w:ascii="Times New Roman" w:hAnsi="Times New Roman"/>
          <w:sz w:val="24"/>
          <w:szCs w:val="24"/>
        </w:rPr>
        <w:t xml:space="preserve">V případě aktualizace mapy bonitních půdně ekologických jednotek v katastrálním území s digitální či digitalizovanou katastrální mapou postačí předat katastrálnímu pracovišti mapu BPEJ ve VFK typu </w:t>
      </w:r>
      <w:r w:rsidR="00A67C4D" w:rsidRPr="00490725">
        <w:rPr>
          <w:rFonts w:ascii="Times New Roman" w:hAnsi="Times New Roman"/>
          <w:sz w:val="24"/>
          <w:szCs w:val="24"/>
        </w:rPr>
        <w:t>E</w:t>
      </w:r>
      <w:r w:rsidRPr="00490725">
        <w:rPr>
          <w:rFonts w:ascii="Times New Roman" w:hAnsi="Times New Roman"/>
          <w:sz w:val="24"/>
          <w:szCs w:val="24"/>
        </w:rPr>
        <w:t>. Předává se vždy celé katastrální území, v případě více</w:t>
      </w:r>
      <w:r w:rsidR="00FB3F83" w:rsidRPr="00490725">
        <w:rPr>
          <w:rFonts w:ascii="Times New Roman" w:hAnsi="Times New Roman"/>
          <w:sz w:val="24"/>
          <w:szCs w:val="24"/>
        </w:rPr>
        <w:t xml:space="preserve"> katastrálních území</w:t>
      </w:r>
      <w:r w:rsidRPr="00490725">
        <w:rPr>
          <w:rFonts w:ascii="Times New Roman" w:hAnsi="Times New Roman"/>
          <w:sz w:val="24"/>
          <w:szCs w:val="24"/>
        </w:rPr>
        <w:t xml:space="preserve"> pak samostatné soubory pro každé </w:t>
      </w:r>
      <w:proofErr w:type="spellStart"/>
      <w:proofErr w:type="gramStart"/>
      <w:r w:rsidRPr="00490725">
        <w:rPr>
          <w:rFonts w:ascii="Times New Roman" w:hAnsi="Times New Roman"/>
          <w:sz w:val="24"/>
          <w:szCs w:val="24"/>
        </w:rPr>
        <w:t>k.ú</w:t>
      </w:r>
      <w:proofErr w:type="spellEnd"/>
      <w:r w:rsidRPr="00490725">
        <w:rPr>
          <w:rFonts w:ascii="Times New Roman" w:hAnsi="Times New Roman"/>
          <w:sz w:val="24"/>
          <w:szCs w:val="24"/>
        </w:rPr>
        <w:t>.</w:t>
      </w:r>
      <w:proofErr w:type="gramEnd"/>
      <w:r w:rsidRPr="00490725">
        <w:rPr>
          <w:rFonts w:ascii="Times New Roman" w:hAnsi="Times New Roman"/>
          <w:sz w:val="24"/>
          <w:szCs w:val="24"/>
        </w:rPr>
        <w:t xml:space="preserve"> Stejně se postupuje i při zápisu pozemkov</w:t>
      </w:r>
      <w:r w:rsidR="003138F5">
        <w:rPr>
          <w:rFonts w:ascii="Times New Roman" w:hAnsi="Times New Roman"/>
          <w:sz w:val="24"/>
          <w:szCs w:val="24"/>
        </w:rPr>
        <w:t>ých</w:t>
      </w:r>
      <w:r w:rsidRPr="00490725">
        <w:rPr>
          <w:rFonts w:ascii="Times New Roman" w:hAnsi="Times New Roman"/>
          <w:sz w:val="24"/>
          <w:szCs w:val="24"/>
        </w:rPr>
        <w:t xml:space="preserve"> úprav nebo vyhlášení obnovy operátu, pokud došlo k aktualizaci mapy BPEJ. </w:t>
      </w:r>
    </w:p>
    <w:p w:rsidR="00A06EB3" w:rsidRDefault="00A06EB3" w:rsidP="001A2454">
      <w:pPr>
        <w:rPr>
          <w:rFonts w:ascii="Times New Roman" w:hAnsi="Times New Roman"/>
          <w:sz w:val="24"/>
          <w:szCs w:val="24"/>
        </w:rPr>
      </w:pPr>
    </w:p>
    <w:p w:rsidR="00A06EB3" w:rsidRDefault="00A06EB3" w:rsidP="001A2454">
      <w:pPr>
        <w:rPr>
          <w:rFonts w:ascii="Times New Roman" w:hAnsi="Times New Roman"/>
          <w:sz w:val="24"/>
          <w:szCs w:val="24"/>
        </w:rPr>
      </w:pPr>
    </w:p>
    <w:p w:rsidR="001A2454" w:rsidRPr="003D35A6" w:rsidRDefault="001A2454" w:rsidP="005B15E5">
      <w:pPr>
        <w:pStyle w:val="Nadpis1"/>
      </w:pPr>
      <w:bookmarkStart w:id="12" w:name="_Toc451242966"/>
      <w:r w:rsidRPr="003D35A6">
        <w:lastRenderedPageBreak/>
        <w:t>Implementace VFP do prostředí projektování pozemkových úprav</w:t>
      </w:r>
      <w:bookmarkEnd w:id="12"/>
    </w:p>
    <w:p w:rsidR="00A67C4D" w:rsidRPr="003D35A6" w:rsidRDefault="00A67C4D" w:rsidP="00A67C4D">
      <w:pPr>
        <w:rPr>
          <w:rFonts w:ascii="Times New Roman" w:hAnsi="Times New Roman"/>
          <w:lang w:eastAsia="cs-CZ"/>
        </w:rPr>
      </w:pPr>
    </w:p>
    <w:p w:rsidR="001A2454" w:rsidRPr="00490725" w:rsidRDefault="001A2454" w:rsidP="0023279F">
      <w:pPr>
        <w:jc w:val="both"/>
        <w:rPr>
          <w:rFonts w:ascii="Times New Roman" w:hAnsi="Times New Roman"/>
          <w:sz w:val="24"/>
          <w:szCs w:val="24"/>
        </w:rPr>
      </w:pPr>
      <w:r w:rsidRPr="00490725">
        <w:rPr>
          <w:rFonts w:ascii="Times New Roman" w:hAnsi="Times New Roman"/>
          <w:sz w:val="24"/>
          <w:szCs w:val="24"/>
        </w:rPr>
        <w:t xml:space="preserve">Výměnný formát </w:t>
      </w:r>
      <w:r w:rsidR="007A788B">
        <w:rPr>
          <w:rFonts w:ascii="Times New Roman" w:hAnsi="Times New Roman"/>
          <w:sz w:val="24"/>
          <w:szCs w:val="24"/>
        </w:rPr>
        <w:t>pozemkových úprav</w:t>
      </w:r>
      <w:r w:rsidRPr="00490725">
        <w:rPr>
          <w:rFonts w:ascii="Times New Roman" w:hAnsi="Times New Roman"/>
          <w:sz w:val="24"/>
          <w:szCs w:val="24"/>
        </w:rPr>
        <w:t xml:space="preserve"> je závazným formátem pro předání dat pozemkov</w:t>
      </w:r>
      <w:r w:rsidR="007471E1">
        <w:rPr>
          <w:rFonts w:ascii="Times New Roman" w:hAnsi="Times New Roman"/>
          <w:sz w:val="24"/>
          <w:szCs w:val="24"/>
        </w:rPr>
        <w:t>ých</w:t>
      </w:r>
      <w:r w:rsidRPr="00490725">
        <w:rPr>
          <w:rFonts w:ascii="Times New Roman" w:hAnsi="Times New Roman"/>
          <w:sz w:val="24"/>
          <w:szCs w:val="24"/>
        </w:rPr>
        <w:t xml:space="preserve"> úprav zhotovitelem </w:t>
      </w:r>
      <w:r w:rsidR="00E40FD9">
        <w:rPr>
          <w:rFonts w:ascii="Times New Roman" w:hAnsi="Times New Roman"/>
          <w:sz w:val="24"/>
          <w:szCs w:val="24"/>
        </w:rPr>
        <w:t>pobočce</w:t>
      </w:r>
      <w:r w:rsidRPr="00490725">
        <w:rPr>
          <w:rFonts w:ascii="Times New Roman" w:hAnsi="Times New Roman"/>
          <w:sz w:val="24"/>
          <w:szCs w:val="24"/>
        </w:rPr>
        <w:t>. Povinnost odevzdávat data v tomto formátu je zakotvena v zadávací dokumentaci</w:t>
      </w:r>
      <w:r w:rsidR="007568FC">
        <w:rPr>
          <w:rFonts w:ascii="Times New Roman" w:hAnsi="Times New Roman"/>
          <w:sz w:val="24"/>
          <w:szCs w:val="24"/>
        </w:rPr>
        <w:t xml:space="preserve"> </w:t>
      </w:r>
      <w:r w:rsidR="00CC0312">
        <w:rPr>
          <w:rFonts w:ascii="Times New Roman" w:hAnsi="Times New Roman"/>
          <w:sz w:val="24"/>
          <w:szCs w:val="24"/>
        </w:rPr>
        <w:t xml:space="preserve">pozemkových úprav </w:t>
      </w:r>
      <w:r w:rsidR="007568FC">
        <w:rPr>
          <w:rFonts w:ascii="Times New Roman" w:hAnsi="Times New Roman"/>
          <w:sz w:val="24"/>
          <w:szCs w:val="24"/>
        </w:rPr>
        <w:t>a smlouvě o dílo</w:t>
      </w:r>
      <w:r w:rsidRPr="00490725">
        <w:rPr>
          <w:rFonts w:ascii="Times New Roman" w:hAnsi="Times New Roman"/>
          <w:sz w:val="24"/>
          <w:szCs w:val="24"/>
        </w:rPr>
        <w:t>.</w:t>
      </w:r>
    </w:p>
    <w:p w:rsidR="001A2454" w:rsidRPr="00490725" w:rsidRDefault="001A2454" w:rsidP="0023279F">
      <w:pPr>
        <w:jc w:val="both"/>
        <w:rPr>
          <w:rFonts w:ascii="Times New Roman" w:hAnsi="Times New Roman"/>
          <w:sz w:val="24"/>
          <w:szCs w:val="24"/>
        </w:rPr>
      </w:pPr>
      <w:r w:rsidRPr="00490725">
        <w:rPr>
          <w:rFonts w:ascii="Times New Roman" w:hAnsi="Times New Roman"/>
          <w:sz w:val="24"/>
          <w:szCs w:val="24"/>
        </w:rPr>
        <w:t>Zhotovitel má za povinnost odevzdat v jednotlivých fázích pozemkov</w:t>
      </w:r>
      <w:r w:rsidR="007471E1">
        <w:rPr>
          <w:rFonts w:ascii="Times New Roman" w:hAnsi="Times New Roman"/>
          <w:sz w:val="24"/>
          <w:szCs w:val="24"/>
        </w:rPr>
        <w:t>ých</w:t>
      </w:r>
      <w:r w:rsidRPr="00490725">
        <w:rPr>
          <w:rFonts w:ascii="Times New Roman" w:hAnsi="Times New Roman"/>
          <w:sz w:val="24"/>
          <w:szCs w:val="24"/>
        </w:rPr>
        <w:t xml:space="preserve"> úprav (jednotlivé </w:t>
      </w:r>
      <w:r w:rsidR="007568FC">
        <w:rPr>
          <w:rFonts w:ascii="Times New Roman" w:hAnsi="Times New Roman"/>
          <w:sz w:val="24"/>
          <w:szCs w:val="24"/>
        </w:rPr>
        <w:t xml:space="preserve">dílčí </w:t>
      </w:r>
      <w:r w:rsidRPr="00490725">
        <w:rPr>
          <w:rFonts w:ascii="Times New Roman" w:hAnsi="Times New Roman"/>
          <w:sz w:val="24"/>
          <w:szCs w:val="24"/>
        </w:rPr>
        <w:t>fakturační celky)</w:t>
      </w:r>
      <w:r w:rsidR="00FB3F83" w:rsidRPr="00490725">
        <w:rPr>
          <w:rFonts w:ascii="Times New Roman" w:hAnsi="Times New Roman"/>
          <w:sz w:val="24"/>
          <w:szCs w:val="24"/>
        </w:rPr>
        <w:t xml:space="preserve"> </w:t>
      </w:r>
      <w:r w:rsidRPr="00490725">
        <w:rPr>
          <w:rFonts w:ascii="Times New Roman" w:hAnsi="Times New Roman"/>
          <w:sz w:val="24"/>
          <w:szCs w:val="24"/>
        </w:rPr>
        <w:t xml:space="preserve">data </w:t>
      </w:r>
      <w:r w:rsidR="00FB3F83" w:rsidRPr="00490725">
        <w:rPr>
          <w:rFonts w:ascii="Times New Roman" w:hAnsi="Times New Roman"/>
          <w:sz w:val="24"/>
          <w:szCs w:val="24"/>
        </w:rPr>
        <w:t xml:space="preserve">v digitální podobě </w:t>
      </w:r>
      <w:r w:rsidRPr="00490725">
        <w:rPr>
          <w:rFonts w:ascii="Times New Roman" w:hAnsi="Times New Roman"/>
          <w:sz w:val="24"/>
          <w:szCs w:val="24"/>
        </w:rPr>
        <w:t>podle platného předpisu Definice struktury výměnného formát</w:t>
      </w:r>
      <w:r w:rsidR="00FB3F83" w:rsidRPr="00490725">
        <w:rPr>
          <w:rFonts w:ascii="Times New Roman" w:hAnsi="Times New Roman"/>
          <w:sz w:val="24"/>
          <w:szCs w:val="24"/>
        </w:rPr>
        <w:t xml:space="preserve">u. </w:t>
      </w:r>
      <w:r w:rsidR="007A788B" w:rsidRPr="00490725">
        <w:rPr>
          <w:rFonts w:ascii="Times New Roman" w:hAnsi="Times New Roman"/>
          <w:sz w:val="24"/>
          <w:szCs w:val="24"/>
        </w:rPr>
        <w:t xml:space="preserve">Výměnný formát </w:t>
      </w:r>
      <w:r w:rsidR="007A788B">
        <w:rPr>
          <w:rFonts w:ascii="Times New Roman" w:hAnsi="Times New Roman"/>
          <w:sz w:val="24"/>
          <w:szCs w:val="24"/>
        </w:rPr>
        <w:t>pozemkových úprav</w:t>
      </w:r>
      <w:r w:rsidR="007A788B" w:rsidRPr="00490725">
        <w:rPr>
          <w:rFonts w:ascii="Times New Roman" w:hAnsi="Times New Roman"/>
          <w:sz w:val="24"/>
          <w:szCs w:val="24"/>
        </w:rPr>
        <w:t xml:space="preserve"> </w:t>
      </w:r>
      <w:r w:rsidR="00FB3F83" w:rsidRPr="00490725">
        <w:rPr>
          <w:rFonts w:ascii="Times New Roman" w:hAnsi="Times New Roman"/>
          <w:sz w:val="24"/>
          <w:szCs w:val="24"/>
        </w:rPr>
        <w:t>se odevzdává jako datový</w:t>
      </w:r>
      <w:r w:rsidRPr="00490725">
        <w:rPr>
          <w:rFonts w:ascii="Times New Roman" w:hAnsi="Times New Roman"/>
          <w:sz w:val="24"/>
          <w:szCs w:val="24"/>
        </w:rPr>
        <w:t xml:space="preserve"> soubor formou popsanou v kapitole 5.</w:t>
      </w:r>
    </w:p>
    <w:p w:rsidR="001A2454" w:rsidRDefault="001A2454" w:rsidP="0023279F">
      <w:pPr>
        <w:jc w:val="both"/>
        <w:rPr>
          <w:rFonts w:ascii="Times New Roman" w:hAnsi="Times New Roman"/>
          <w:sz w:val="24"/>
          <w:szCs w:val="24"/>
        </w:rPr>
      </w:pPr>
      <w:r w:rsidRPr="00490725">
        <w:rPr>
          <w:rFonts w:ascii="Times New Roman" w:hAnsi="Times New Roman"/>
          <w:sz w:val="24"/>
          <w:szCs w:val="24"/>
        </w:rPr>
        <w:t xml:space="preserve">Výměnný formát </w:t>
      </w:r>
      <w:r w:rsidR="007A788B">
        <w:rPr>
          <w:rFonts w:ascii="Times New Roman" w:hAnsi="Times New Roman"/>
          <w:sz w:val="24"/>
          <w:szCs w:val="24"/>
        </w:rPr>
        <w:t>pozemkových úprav</w:t>
      </w:r>
      <w:r w:rsidRPr="00490725">
        <w:rPr>
          <w:rFonts w:ascii="Times New Roman" w:hAnsi="Times New Roman"/>
          <w:sz w:val="24"/>
          <w:szCs w:val="24"/>
        </w:rPr>
        <w:t xml:space="preserve"> slouží </w:t>
      </w:r>
      <w:r w:rsidR="000373D3" w:rsidRPr="00490725">
        <w:rPr>
          <w:rFonts w:ascii="Times New Roman" w:hAnsi="Times New Roman"/>
          <w:sz w:val="24"/>
          <w:szCs w:val="24"/>
        </w:rPr>
        <w:t>jak</w:t>
      </w:r>
      <w:r w:rsidRPr="00490725">
        <w:rPr>
          <w:rFonts w:ascii="Times New Roman" w:hAnsi="Times New Roman"/>
          <w:sz w:val="24"/>
          <w:szCs w:val="24"/>
        </w:rPr>
        <w:t xml:space="preserve"> k předání dat od zhotovitele </w:t>
      </w:r>
      <w:r w:rsidR="00E40FD9">
        <w:rPr>
          <w:rFonts w:ascii="Times New Roman" w:hAnsi="Times New Roman"/>
          <w:sz w:val="24"/>
          <w:szCs w:val="24"/>
        </w:rPr>
        <w:t>pobočce</w:t>
      </w:r>
      <w:r w:rsidR="000373D3" w:rsidRPr="00490725">
        <w:rPr>
          <w:rFonts w:ascii="Times New Roman" w:hAnsi="Times New Roman"/>
          <w:sz w:val="24"/>
          <w:szCs w:val="24"/>
        </w:rPr>
        <w:t xml:space="preserve">, tak </w:t>
      </w:r>
      <w:r w:rsidR="00FB3F83" w:rsidRPr="00490725">
        <w:rPr>
          <w:rFonts w:ascii="Times New Roman" w:hAnsi="Times New Roman"/>
          <w:sz w:val="24"/>
          <w:szCs w:val="24"/>
        </w:rPr>
        <w:t>pro přenos</w:t>
      </w:r>
      <w:r w:rsidR="000373D3" w:rsidRPr="00490725">
        <w:rPr>
          <w:rFonts w:ascii="Times New Roman" w:hAnsi="Times New Roman"/>
          <w:sz w:val="24"/>
          <w:szCs w:val="24"/>
        </w:rPr>
        <w:t xml:space="preserve"> dat od </w:t>
      </w:r>
      <w:r w:rsidR="00E40FD9">
        <w:rPr>
          <w:rFonts w:ascii="Times New Roman" w:hAnsi="Times New Roman"/>
          <w:sz w:val="24"/>
          <w:szCs w:val="24"/>
        </w:rPr>
        <w:t>pobočky</w:t>
      </w:r>
      <w:r w:rsidR="000373D3" w:rsidRPr="00490725">
        <w:rPr>
          <w:rFonts w:ascii="Times New Roman" w:hAnsi="Times New Roman"/>
          <w:sz w:val="24"/>
          <w:szCs w:val="24"/>
        </w:rPr>
        <w:t xml:space="preserve"> </w:t>
      </w:r>
      <w:r w:rsidR="00FB3F83" w:rsidRPr="00490725">
        <w:rPr>
          <w:rFonts w:ascii="Times New Roman" w:hAnsi="Times New Roman"/>
          <w:sz w:val="24"/>
          <w:szCs w:val="24"/>
        </w:rPr>
        <w:t>ke</w:t>
      </w:r>
      <w:r w:rsidR="000373D3" w:rsidRPr="00490725">
        <w:rPr>
          <w:rFonts w:ascii="Times New Roman" w:hAnsi="Times New Roman"/>
          <w:sz w:val="24"/>
          <w:szCs w:val="24"/>
        </w:rPr>
        <w:t xml:space="preserve"> zhotoviteli</w:t>
      </w:r>
      <w:r w:rsidRPr="00490725">
        <w:rPr>
          <w:rFonts w:ascii="Times New Roman" w:hAnsi="Times New Roman"/>
          <w:sz w:val="24"/>
          <w:szCs w:val="24"/>
        </w:rPr>
        <w:t xml:space="preserve">. Odevzdané soubory VFP budou na </w:t>
      </w:r>
      <w:r w:rsidR="00E40FD9">
        <w:rPr>
          <w:rFonts w:ascii="Times New Roman" w:hAnsi="Times New Roman"/>
          <w:sz w:val="24"/>
          <w:szCs w:val="24"/>
        </w:rPr>
        <w:t>pobočce</w:t>
      </w:r>
      <w:r w:rsidRPr="00490725">
        <w:rPr>
          <w:rFonts w:ascii="Times New Roman" w:hAnsi="Times New Roman"/>
          <w:sz w:val="24"/>
          <w:szCs w:val="24"/>
        </w:rPr>
        <w:t xml:space="preserve"> automatizovaně zkontrolovány a v případě existence minimálně jedné </w:t>
      </w:r>
      <w:proofErr w:type="spellStart"/>
      <w:r w:rsidRPr="00490725">
        <w:rPr>
          <w:rFonts w:ascii="Times New Roman" w:hAnsi="Times New Roman"/>
          <w:sz w:val="24"/>
          <w:szCs w:val="24"/>
        </w:rPr>
        <w:t>nepřevzatelné</w:t>
      </w:r>
      <w:proofErr w:type="spellEnd"/>
      <w:r w:rsidRPr="00490725">
        <w:rPr>
          <w:rFonts w:ascii="Times New Roman" w:hAnsi="Times New Roman"/>
          <w:sz w:val="24"/>
          <w:szCs w:val="24"/>
        </w:rPr>
        <w:t xml:space="preserve"> chyby vráceny zhotoviteli. </w:t>
      </w:r>
      <w:r w:rsidR="00953126">
        <w:rPr>
          <w:rFonts w:ascii="Times New Roman" w:hAnsi="Times New Roman"/>
          <w:sz w:val="24"/>
          <w:szCs w:val="24"/>
        </w:rPr>
        <w:t>Konečné</w:t>
      </w:r>
      <w:r w:rsidR="00953126" w:rsidRPr="00490725">
        <w:rPr>
          <w:rFonts w:ascii="Times New Roman" w:hAnsi="Times New Roman"/>
          <w:sz w:val="24"/>
          <w:szCs w:val="24"/>
        </w:rPr>
        <w:t xml:space="preserve"> </w:t>
      </w:r>
      <w:r w:rsidR="00FB3F83" w:rsidRPr="00490725">
        <w:rPr>
          <w:rFonts w:ascii="Times New Roman" w:hAnsi="Times New Roman"/>
          <w:sz w:val="24"/>
          <w:szCs w:val="24"/>
        </w:rPr>
        <w:t>soubory VFP</w:t>
      </w:r>
      <w:r w:rsidR="00953126">
        <w:rPr>
          <w:rFonts w:ascii="Times New Roman" w:hAnsi="Times New Roman"/>
          <w:sz w:val="24"/>
          <w:szCs w:val="24"/>
        </w:rPr>
        <w:t xml:space="preserve"> jednotlivých etap</w:t>
      </w:r>
      <w:r w:rsidR="00FB3F83" w:rsidRPr="00490725">
        <w:rPr>
          <w:rFonts w:ascii="Times New Roman" w:hAnsi="Times New Roman"/>
          <w:sz w:val="24"/>
          <w:szCs w:val="24"/>
        </w:rPr>
        <w:t xml:space="preserve"> bude </w:t>
      </w:r>
      <w:r w:rsidR="00E40FD9">
        <w:rPr>
          <w:rFonts w:ascii="Times New Roman" w:hAnsi="Times New Roman"/>
          <w:sz w:val="24"/>
          <w:szCs w:val="24"/>
        </w:rPr>
        <w:t>pobočka</w:t>
      </w:r>
      <w:r w:rsidRPr="00490725">
        <w:rPr>
          <w:rFonts w:ascii="Times New Roman" w:hAnsi="Times New Roman"/>
          <w:sz w:val="24"/>
          <w:szCs w:val="24"/>
        </w:rPr>
        <w:t xml:space="preserve"> archivovat na centrálním úložišti pro </w:t>
      </w:r>
      <w:r w:rsidR="00FB3F83" w:rsidRPr="00490725">
        <w:rPr>
          <w:rFonts w:ascii="Times New Roman" w:hAnsi="Times New Roman"/>
          <w:sz w:val="24"/>
          <w:szCs w:val="24"/>
        </w:rPr>
        <w:t xml:space="preserve">následné řešení </w:t>
      </w:r>
      <w:r w:rsidRPr="00490725">
        <w:rPr>
          <w:rFonts w:ascii="Times New Roman" w:hAnsi="Times New Roman"/>
          <w:sz w:val="24"/>
          <w:szCs w:val="24"/>
        </w:rPr>
        <w:t>případn</w:t>
      </w:r>
      <w:r w:rsidR="00FB3F83" w:rsidRPr="00490725">
        <w:rPr>
          <w:rFonts w:ascii="Times New Roman" w:hAnsi="Times New Roman"/>
          <w:sz w:val="24"/>
          <w:szCs w:val="24"/>
        </w:rPr>
        <w:t>ých</w:t>
      </w:r>
      <w:r w:rsidRPr="00490725">
        <w:rPr>
          <w:rFonts w:ascii="Times New Roman" w:hAnsi="Times New Roman"/>
          <w:sz w:val="24"/>
          <w:szCs w:val="24"/>
        </w:rPr>
        <w:t xml:space="preserve"> námit</w:t>
      </w:r>
      <w:r w:rsidR="00FB3F83" w:rsidRPr="00490725">
        <w:rPr>
          <w:rFonts w:ascii="Times New Roman" w:hAnsi="Times New Roman"/>
          <w:sz w:val="24"/>
          <w:szCs w:val="24"/>
        </w:rPr>
        <w:t>e</w:t>
      </w:r>
      <w:r w:rsidRPr="00490725">
        <w:rPr>
          <w:rFonts w:ascii="Times New Roman" w:hAnsi="Times New Roman"/>
          <w:sz w:val="24"/>
          <w:szCs w:val="24"/>
        </w:rPr>
        <w:t xml:space="preserve">k. </w:t>
      </w:r>
      <w:r w:rsidR="00C817CD" w:rsidRPr="00C817CD">
        <w:rPr>
          <w:rFonts w:ascii="Times New Roman" w:hAnsi="Times New Roman"/>
          <w:sz w:val="24"/>
          <w:szCs w:val="24"/>
        </w:rPr>
        <w:t xml:space="preserve">Fakturace odpovídající etapy ze strany zhotovitele </w:t>
      </w:r>
      <w:r w:rsidR="00CF22BB">
        <w:rPr>
          <w:rFonts w:ascii="Times New Roman" w:hAnsi="Times New Roman"/>
          <w:sz w:val="24"/>
          <w:szCs w:val="24"/>
        </w:rPr>
        <w:t>bude</w:t>
      </w:r>
      <w:r w:rsidR="00CF22BB" w:rsidRPr="00C817CD">
        <w:rPr>
          <w:rFonts w:ascii="Times New Roman" w:hAnsi="Times New Roman"/>
          <w:sz w:val="24"/>
          <w:szCs w:val="24"/>
        </w:rPr>
        <w:t xml:space="preserve"> </w:t>
      </w:r>
      <w:r w:rsidR="00C817CD" w:rsidRPr="00C817CD">
        <w:rPr>
          <w:rFonts w:ascii="Times New Roman" w:hAnsi="Times New Roman"/>
          <w:sz w:val="24"/>
          <w:szCs w:val="24"/>
        </w:rPr>
        <w:t xml:space="preserve">možná za předpokladu, </w:t>
      </w:r>
      <w:r w:rsidR="00CF22BB">
        <w:rPr>
          <w:rFonts w:ascii="Times New Roman" w:hAnsi="Times New Roman"/>
          <w:sz w:val="24"/>
          <w:szCs w:val="24"/>
        </w:rPr>
        <w:t xml:space="preserve">že </w:t>
      </w:r>
      <w:r w:rsidR="00C817CD" w:rsidRPr="00C817CD">
        <w:rPr>
          <w:rFonts w:ascii="Times New Roman" w:hAnsi="Times New Roman"/>
          <w:sz w:val="24"/>
          <w:szCs w:val="24"/>
        </w:rPr>
        <w:t xml:space="preserve">na centrálním datovém </w:t>
      </w:r>
      <w:r w:rsidR="007471E1">
        <w:rPr>
          <w:rFonts w:ascii="Times New Roman" w:hAnsi="Times New Roman"/>
          <w:sz w:val="24"/>
          <w:szCs w:val="24"/>
        </w:rPr>
        <w:t>ú</w:t>
      </w:r>
      <w:r w:rsidR="00C817CD" w:rsidRPr="00C817CD">
        <w:rPr>
          <w:rFonts w:ascii="Times New Roman" w:hAnsi="Times New Roman"/>
          <w:sz w:val="24"/>
          <w:szCs w:val="24"/>
        </w:rPr>
        <w:t xml:space="preserve">ložišti bude umístěn soubor VFP s chybovým protokolem, který nebude vykazovat </w:t>
      </w:r>
      <w:proofErr w:type="spellStart"/>
      <w:r w:rsidR="00C817CD" w:rsidRPr="00C817CD">
        <w:rPr>
          <w:rFonts w:ascii="Times New Roman" w:hAnsi="Times New Roman"/>
          <w:sz w:val="24"/>
          <w:szCs w:val="24"/>
        </w:rPr>
        <w:t>nepřevzatelné</w:t>
      </w:r>
      <w:proofErr w:type="spellEnd"/>
      <w:r w:rsidR="00C817CD" w:rsidRPr="00C817CD">
        <w:rPr>
          <w:rFonts w:ascii="Times New Roman" w:hAnsi="Times New Roman"/>
          <w:sz w:val="24"/>
          <w:szCs w:val="24"/>
        </w:rPr>
        <w:t xml:space="preserve"> chyby</w:t>
      </w:r>
      <w:r w:rsidRPr="00490725">
        <w:rPr>
          <w:rFonts w:ascii="Times New Roman" w:hAnsi="Times New Roman"/>
          <w:sz w:val="24"/>
          <w:szCs w:val="24"/>
        </w:rPr>
        <w:t>.</w:t>
      </w:r>
    </w:p>
    <w:p w:rsidR="005365F9" w:rsidRDefault="005365F9" w:rsidP="001A2454">
      <w:pPr>
        <w:jc w:val="both"/>
        <w:rPr>
          <w:rFonts w:ascii="Times New Roman" w:hAnsi="Times New Roman"/>
          <w:sz w:val="24"/>
          <w:szCs w:val="24"/>
        </w:rPr>
      </w:pPr>
      <w:r>
        <w:rPr>
          <w:rFonts w:ascii="Times New Roman" w:hAnsi="Times New Roman"/>
          <w:sz w:val="24"/>
          <w:szCs w:val="24"/>
        </w:rPr>
        <w:t>Pomocí VFP se budou přenášet data v těchto etapách:</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0 – Předběžný seznam účastníků</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1 </w:t>
      </w:r>
      <w:r w:rsidR="00745A6B" w:rsidRPr="009C6CF1">
        <w:rPr>
          <w:rFonts w:ascii="Times New Roman" w:hAnsi="Times New Roman"/>
          <w:color w:val="000000"/>
          <w:sz w:val="24"/>
        </w:rPr>
        <w:t>–</w:t>
      </w:r>
      <w:r w:rsidRPr="009C6CF1">
        <w:rPr>
          <w:rFonts w:ascii="Times New Roman" w:hAnsi="Times New Roman"/>
          <w:color w:val="000000"/>
          <w:sz w:val="24"/>
        </w:rPr>
        <w:t xml:space="preserve"> Zaměření polohopisu</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2 </w:t>
      </w:r>
      <w:r w:rsidR="00745A6B" w:rsidRPr="009C6CF1">
        <w:rPr>
          <w:rFonts w:ascii="Times New Roman" w:hAnsi="Times New Roman"/>
          <w:color w:val="000000"/>
          <w:sz w:val="24"/>
        </w:rPr>
        <w:t>–</w:t>
      </w:r>
      <w:r w:rsidRPr="009C6CF1">
        <w:rPr>
          <w:rFonts w:ascii="Times New Roman" w:hAnsi="Times New Roman"/>
          <w:color w:val="000000"/>
          <w:sz w:val="24"/>
        </w:rPr>
        <w:t xml:space="preserve"> Určení obvodů PÚ </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3 </w:t>
      </w:r>
      <w:r w:rsidR="00745A6B" w:rsidRPr="009C6CF1">
        <w:rPr>
          <w:rFonts w:ascii="Times New Roman" w:hAnsi="Times New Roman"/>
          <w:color w:val="000000"/>
          <w:sz w:val="24"/>
        </w:rPr>
        <w:t>–</w:t>
      </w:r>
      <w:r w:rsidRPr="009C6CF1">
        <w:rPr>
          <w:rFonts w:ascii="Times New Roman" w:hAnsi="Times New Roman"/>
          <w:color w:val="000000"/>
          <w:sz w:val="24"/>
        </w:rPr>
        <w:t xml:space="preserve"> Zjišťování hranic pozemků neřešených</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4 – Rozbor současného stavu</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5 </w:t>
      </w:r>
      <w:r w:rsidR="00745A6B" w:rsidRPr="009C6CF1">
        <w:rPr>
          <w:rFonts w:ascii="Times New Roman" w:hAnsi="Times New Roman"/>
          <w:color w:val="000000"/>
          <w:sz w:val="24"/>
        </w:rPr>
        <w:t>–</w:t>
      </w:r>
      <w:r w:rsidRPr="009C6CF1">
        <w:rPr>
          <w:rFonts w:ascii="Times New Roman" w:hAnsi="Times New Roman"/>
          <w:color w:val="000000"/>
          <w:sz w:val="24"/>
        </w:rPr>
        <w:t xml:space="preserve"> Plán společných zařízení</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6 – Zaměření výškopisu </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7 </w:t>
      </w:r>
      <w:r w:rsidR="00745A6B" w:rsidRPr="009C6CF1">
        <w:rPr>
          <w:rFonts w:ascii="Times New Roman" w:hAnsi="Times New Roman"/>
          <w:color w:val="000000"/>
          <w:sz w:val="24"/>
        </w:rPr>
        <w:t>–</w:t>
      </w:r>
      <w:r w:rsidRPr="009C6CF1">
        <w:rPr>
          <w:rFonts w:ascii="Times New Roman" w:hAnsi="Times New Roman"/>
          <w:color w:val="000000"/>
          <w:sz w:val="24"/>
        </w:rPr>
        <w:t xml:space="preserve"> Dokumentace nároků vlastníků</w:t>
      </w:r>
    </w:p>
    <w:p w:rsidR="00A715B9" w:rsidRPr="009C6CF1" w:rsidRDefault="005365F9">
      <w:pPr>
        <w:pStyle w:val="Odstavecseseznamem"/>
        <w:numPr>
          <w:ilvl w:val="2"/>
          <w:numId w:val="12"/>
        </w:numPr>
        <w:spacing w:after="0"/>
        <w:rPr>
          <w:rFonts w:ascii="Times New Roman" w:hAnsi="Times New Roman"/>
          <w:color w:val="000000"/>
          <w:sz w:val="24"/>
        </w:rPr>
      </w:pPr>
      <w:r w:rsidRPr="009C6CF1">
        <w:rPr>
          <w:rFonts w:ascii="Times New Roman" w:hAnsi="Times New Roman"/>
          <w:color w:val="000000"/>
          <w:sz w:val="24"/>
        </w:rPr>
        <w:t xml:space="preserve">8 </w:t>
      </w:r>
      <w:r w:rsidR="00745A6B" w:rsidRPr="009C6CF1">
        <w:rPr>
          <w:rFonts w:ascii="Times New Roman" w:hAnsi="Times New Roman"/>
          <w:color w:val="000000"/>
          <w:sz w:val="24"/>
        </w:rPr>
        <w:t>–</w:t>
      </w:r>
      <w:r w:rsidRPr="009C6CF1">
        <w:rPr>
          <w:rFonts w:ascii="Times New Roman" w:hAnsi="Times New Roman"/>
          <w:color w:val="000000"/>
          <w:sz w:val="24"/>
        </w:rPr>
        <w:t xml:space="preserve"> Návrh nového uspořádání pozemků</w:t>
      </w:r>
      <w:r w:rsidR="00A8581C" w:rsidRPr="009C6CF1">
        <w:rPr>
          <w:rFonts w:ascii="Times New Roman" w:hAnsi="Times New Roman"/>
          <w:color w:val="000000"/>
          <w:sz w:val="24"/>
        </w:rPr>
        <w:t xml:space="preserve"> (pracovní verze, vystavení návrhu, podklad pro „R1“ a podklad pro „R2“)</w:t>
      </w:r>
    </w:p>
    <w:p w:rsidR="005365F9" w:rsidRPr="00D15F3A" w:rsidRDefault="005365F9" w:rsidP="004250BC">
      <w:pPr>
        <w:pStyle w:val="Odstavecseseznamem"/>
        <w:spacing w:afterLines="200" w:after="480"/>
        <w:ind w:left="0"/>
        <w:jc w:val="both"/>
        <w:rPr>
          <w:rFonts w:ascii="Times New Roman" w:hAnsi="Times New Roman"/>
          <w:color w:val="000000"/>
        </w:rPr>
      </w:pPr>
    </w:p>
    <w:p w:rsidR="00DA4079" w:rsidRDefault="004F6017" w:rsidP="00BF2EBD">
      <w:pPr>
        <w:jc w:val="both"/>
        <w:rPr>
          <w:rFonts w:ascii="Times New Roman" w:hAnsi="Times New Roman"/>
          <w:sz w:val="24"/>
          <w:szCs w:val="24"/>
        </w:rPr>
      </w:pPr>
      <w:r>
        <w:rPr>
          <w:rFonts w:ascii="Times New Roman" w:hAnsi="Times New Roman"/>
          <w:sz w:val="24"/>
          <w:szCs w:val="24"/>
        </w:rPr>
        <w:t xml:space="preserve">Výměnný formát pozemkových úprav je navržen tak, že </w:t>
      </w:r>
      <w:r w:rsidR="00730EF1">
        <w:rPr>
          <w:rFonts w:ascii="Times New Roman" w:hAnsi="Times New Roman"/>
          <w:sz w:val="24"/>
          <w:szCs w:val="24"/>
        </w:rPr>
        <w:t xml:space="preserve">kromě vybrané etapy </w:t>
      </w:r>
      <w:r>
        <w:rPr>
          <w:rFonts w:ascii="Times New Roman" w:hAnsi="Times New Roman"/>
          <w:sz w:val="24"/>
          <w:szCs w:val="24"/>
        </w:rPr>
        <w:t xml:space="preserve">obsahuje </w:t>
      </w:r>
      <w:r w:rsidR="00730EF1">
        <w:rPr>
          <w:rFonts w:ascii="Times New Roman" w:hAnsi="Times New Roman"/>
          <w:sz w:val="24"/>
          <w:szCs w:val="24"/>
        </w:rPr>
        <w:t>vždy i </w:t>
      </w:r>
      <w:r>
        <w:rPr>
          <w:rFonts w:ascii="Times New Roman" w:hAnsi="Times New Roman"/>
          <w:sz w:val="24"/>
          <w:szCs w:val="24"/>
        </w:rPr>
        <w:t>všechny předchozí</w:t>
      </w:r>
      <w:r w:rsidR="00730EF1">
        <w:rPr>
          <w:rFonts w:ascii="Times New Roman" w:hAnsi="Times New Roman"/>
          <w:sz w:val="24"/>
          <w:szCs w:val="24"/>
        </w:rPr>
        <w:t xml:space="preserve"> části.</w:t>
      </w:r>
      <w:r w:rsidR="00332DD3">
        <w:rPr>
          <w:rFonts w:ascii="Times New Roman" w:hAnsi="Times New Roman"/>
          <w:sz w:val="24"/>
          <w:szCs w:val="24"/>
        </w:rPr>
        <w:t xml:space="preserve"> Výhoda tohoto řešení spočívá především v možnosti kdykoliv aktualizovat libovolnou předchozí etapu pozemkových úprav. Další výhodou je přehledné umístění všech aktuálních dat ze všech etap PÚ do jednoho celku. Naprostá většina grafických podkladů je tak vždy pohromadě a je možné je velmi rychle </w:t>
      </w:r>
      <w:r w:rsidR="00E337EF">
        <w:rPr>
          <w:rFonts w:ascii="Times New Roman" w:hAnsi="Times New Roman"/>
          <w:sz w:val="24"/>
          <w:szCs w:val="24"/>
        </w:rPr>
        <w:t>po</w:t>
      </w:r>
      <w:r w:rsidR="00332DD3">
        <w:rPr>
          <w:rFonts w:ascii="Times New Roman" w:hAnsi="Times New Roman"/>
          <w:sz w:val="24"/>
          <w:szCs w:val="24"/>
        </w:rPr>
        <w:t>užít</w:t>
      </w:r>
      <w:r w:rsidR="00E337EF">
        <w:rPr>
          <w:rFonts w:ascii="Times New Roman" w:hAnsi="Times New Roman"/>
          <w:sz w:val="24"/>
          <w:szCs w:val="24"/>
        </w:rPr>
        <w:t>. Pokud u předchozích etap nenastala žádná změna a do dat se nezasahuje, nepřináší toto řešení zvýšenou pracnost (SW pouze opakovaně přenáší totožná data).</w:t>
      </w:r>
      <w:r w:rsidR="00972853">
        <w:rPr>
          <w:rFonts w:ascii="Times New Roman" w:hAnsi="Times New Roman"/>
          <w:sz w:val="24"/>
          <w:szCs w:val="24"/>
        </w:rPr>
        <w:t xml:space="preserve"> Každý import nově předaného VFP zakládá další projekt. </w:t>
      </w:r>
      <w:r w:rsidR="00DA4079">
        <w:rPr>
          <w:rFonts w:ascii="Times New Roman" w:hAnsi="Times New Roman"/>
          <w:sz w:val="24"/>
          <w:szCs w:val="24"/>
        </w:rPr>
        <w:br w:type="page"/>
      </w:r>
    </w:p>
    <w:p w:rsidR="005365F9" w:rsidRDefault="00551327" w:rsidP="0023279F">
      <w:pPr>
        <w:jc w:val="both"/>
        <w:rPr>
          <w:rFonts w:ascii="Times New Roman" w:hAnsi="Times New Roman"/>
          <w:sz w:val="24"/>
          <w:szCs w:val="24"/>
        </w:rPr>
      </w:pPr>
      <w:r>
        <w:rPr>
          <w:rFonts w:ascii="Times New Roman" w:hAnsi="Times New Roman"/>
          <w:sz w:val="24"/>
          <w:szCs w:val="24"/>
        </w:rPr>
        <w:lastRenderedPageBreak/>
        <w:t>Popis obsahu jednotlivých etap:</w:t>
      </w:r>
    </w:p>
    <w:p w:rsidR="00551327" w:rsidRPr="0023279F" w:rsidRDefault="004F6017" w:rsidP="0023279F">
      <w:pPr>
        <w:jc w:val="both"/>
        <w:rPr>
          <w:rFonts w:ascii="Times New Roman" w:hAnsi="Times New Roman"/>
          <w:b/>
          <w:sz w:val="24"/>
          <w:szCs w:val="24"/>
        </w:rPr>
      </w:pPr>
      <w:r w:rsidRPr="0023279F">
        <w:rPr>
          <w:rFonts w:ascii="Times New Roman" w:hAnsi="Times New Roman"/>
          <w:b/>
          <w:sz w:val="24"/>
          <w:szCs w:val="24"/>
        </w:rPr>
        <w:t>0 – Předběžný seznam účastníků</w:t>
      </w:r>
    </w:p>
    <w:p w:rsidR="0074440A" w:rsidRDefault="00551327" w:rsidP="0023279F">
      <w:pPr>
        <w:jc w:val="both"/>
        <w:rPr>
          <w:rFonts w:ascii="Times New Roman" w:hAnsi="Times New Roman"/>
          <w:sz w:val="24"/>
          <w:szCs w:val="24"/>
        </w:rPr>
      </w:pPr>
      <w:r>
        <w:rPr>
          <w:rFonts w:ascii="Times New Roman" w:hAnsi="Times New Roman"/>
          <w:sz w:val="24"/>
          <w:szCs w:val="24"/>
        </w:rPr>
        <w:t>V přípravné etapě je možné přenášet vlastnickou mapu</w:t>
      </w:r>
      <w:r w:rsidR="004F6017" w:rsidRPr="004F6017">
        <w:rPr>
          <w:rFonts w:ascii="Times New Roman" w:hAnsi="Times New Roman"/>
          <w:sz w:val="24"/>
          <w:szCs w:val="24"/>
        </w:rPr>
        <w:t xml:space="preserve"> </w:t>
      </w:r>
      <w:r w:rsidR="004F6017">
        <w:rPr>
          <w:rFonts w:ascii="Times New Roman" w:hAnsi="Times New Roman"/>
          <w:sz w:val="24"/>
          <w:szCs w:val="24"/>
        </w:rPr>
        <w:t>a předpokládaný obvod pozemkových úprav</w:t>
      </w:r>
      <w:r>
        <w:rPr>
          <w:rFonts w:ascii="Times New Roman" w:hAnsi="Times New Roman"/>
          <w:sz w:val="24"/>
          <w:szCs w:val="24"/>
        </w:rPr>
        <w:t>, ze kter</w:t>
      </w:r>
      <w:r w:rsidR="004F6017">
        <w:rPr>
          <w:rFonts w:ascii="Times New Roman" w:hAnsi="Times New Roman"/>
          <w:sz w:val="24"/>
          <w:szCs w:val="24"/>
        </w:rPr>
        <w:t>ých</w:t>
      </w:r>
      <w:r>
        <w:rPr>
          <w:rFonts w:ascii="Times New Roman" w:hAnsi="Times New Roman"/>
          <w:sz w:val="24"/>
          <w:szCs w:val="24"/>
        </w:rPr>
        <w:t xml:space="preserve"> lze sestavit seznam parcel </w:t>
      </w:r>
      <w:r w:rsidR="004F6017">
        <w:rPr>
          <w:rFonts w:ascii="Times New Roman" w:hAnsi="Times New Roman"/>
          <w:sz w:val="24"/>
          <w:szCs w:val="24"/>
        </w:rPr>
        <w:t>pro vyznačení poznámky do Katastru nemovitostí. Dále je možné vytvořit přehledy vlastníků ke správním úkonům počínaje např. úvodním jednáním</w:t>
      </w:r>
      <w:r w:rsidR="008D248C">
        <w:rPr>
          <w:rFonts w:ascii="Times New Roman" w:hAnsi="Times New Roman"/>
          <w:sz w:val="24"/>
          <w:szCs w:val="24"/>
        </w:rPr>
        <w:t xml:space="preserve"> a upřesnit obvody PÚ mezi zadavatelem a zpracovatelem.</w:t>
      </w:r>
      <w:r w:rsidR="00EC7E55">
        <w:rPr>
          <w:rFonts w:ascii="Times New Roman" w:hAnsi="Times New Roman"/>
          <w:sz w:val="24"/>
          <w:szCs w:val="24"/>
        </w:rPr>
        <w:t xml:space="preserve"> Tato etapa je nepovinná a umožňuje předání výše uvedených podkladů v jejich pracovní verzi dříve, než musejí být dle smlouvy o dílo předány povinně v rámci později předávané etapy.</w:t>
      </w:r>
    </w:p>
    <w:p w:rsidR="00FC00E8" w:rsidRDefault="00FC00E8" w:rsidP="0023279F">
      <w:pPr>
        <w:jc w:val="both"/>
        <w:rPr>
          <w:rFonts w:ascii="Times New Roman" w:hAnsi="Times New Roman"/>
          <w:sz w:val="24"/>
          <w:szCs w:val="24"/>
        </w:rPr>
      </w:pPr>
      <w:r>
        <w:rPr>
          <w:rFonts w:ascii="Times New Roman" w:hAnsi="Times New Roman"/>
          <w:sz w:val="24"/>
          <w:szCs w:val="24"/>
        </w:rPr>
        <w:t>Při předání této etapy nejsou automaticky spouštěny žádné kontroly nad vlastnickou mapou a předpokládaným obvodem</w:t>
      </w:r>
      <w:r w:rsidR="00BF2EBD">
        <w:rPr>
          <w:rFonts w:ascii="Times New Roman" w:hAnsi="Times New Roman"/>
          <w:sz w:val="24"/>
          <w:szCs w:val="24"/>
        </w:rPr>
        <w:t xml:space="preserve">. </w:t>
      </w:r>
      <w:r w:rsidR="00732C21">
        <w:rPr>
          <w:rFonts w:ascii="Times New Roman" w:hAnsi="Times New Roman"/>
          <w:sz w:val="24"/>
          <w:szCs w:val="24"/>
        </w:rPr>
        <w:t xml:space="preserve">Parcely zakreslené ve vlastnické mapě bez napojení na databázi (SPI) se pomocí VFP </w:t>
      </w:r>
      <w:r w:rsidR="00BF2EBD">
        <w:rPr>
          <w:rFonts w:ascii="Times New Roman" w:hAnsi="Times New Roman"/>
          <w:sz w:val="24"/>
          <w:szCs w:val="24"/>
        </w:rPr>
        <w:t>nepřenáší</w:t>
      </w:r>
      <w:r w:rsidR="00732C21">
        <w:rPr>
          <w:rFonts w:ascii="Times New Roman" w:hAnsi="Times New Roman"/>
          <w:sz w:val="24"/>
          <w:szCs w:val="24"/>
        </w:rPr>
        <w:t>.</w:t>
      </w:r>
    </w:p>
    <w:p w:rsidR="0074440A" w:rsidRPr="0023279F" w:rsidRDefault="0074440A" w:rsidP="0023279F">
      <w:pPr>
        <w:jc w:val="both"/>
        <w:rPr>
          <w:rFonts w:ascii="Times New Roman" w:hAnsi="Times New Roman"/>
          <w:b/>
          <w:sz w:val="24"/>
          <w:szCs w:val="24"/>
        </w:rPr>
      </w:pPr>
      <w:r w:rsidRPr="0023279F">
        <w:rPr>
          <w:rFonts w:ascii="Times New Roman" w:hAnsi="Times New Roman"/>
          <w:b/>
          <w:sz w:val="24"/>
          <w:szCs w:val="24"/>
        </w:rPr>
        <w:t>1 – Zaměření polohopisu</w:t>
      </w:r>
    </w:p>
    <w:p w:rsidR="004F6017" w:rsidRDefault="00730EF1" w:rsidP="0023279F">
      <w:pPr>
        <w:jc w:val="both"/>
        <w:rPr>
          <w:rFonts w:ascii="Times New Roman" w:hAnsi="Times New Roman"/>
          <w:sz w:val="24"/>
          <w:szCs w:val="24"/>
        </w:rPr>
      </w:pPr>
      <w:r>
        <w:rPr>
          <w:rFonts w:ascii="Times New Roman" w:hAnsi="Times New Roman"/>
          <w:sz w:val="24"/>
          <w:szCs w:val="24"/>
        </w:rPr>
        <w:t>V této etapě se předává liniová kresba zaměření skutečného stavu</w:t>
      </w:r>
      <w:r w:rsidR="0074440A">
        <w:rPr>
          <w:rFonts w:ascii="Times New Roman" w:hAnsi="Times New Roman"/>
          <w:sz w:val="24"/>
          <w:szCs w:val="24"/>
        </w:rPr>
        <w:t xml:space="preserve"> vyhotovená podle Technického standardu polohopisu, jenž je přílohou</w:t>
      </w:r>
      <w:r w:rsidR="007F5A96">
        <w:rPr>
          <w:rFonts w:ascii="Times New Roman" w:hAnsi="Times New Roman"/>
          <w:sz w:val="24"/>
          <w:szCs w:val="24"/>
        </w:rPr>
        <w:t xml:space="preserve"> č. 6 tohoto</w:t>
      </w:r>
      <w:r w:rsidR="0074440A">
        <w:rPr>
          <w:rFonts w:ascii="Times New Roman" w:hAnsi="Times New Roman"/>
          <w:sz w:val="24"/>
          <w:szCs w:val="24"/>
        </w:rPr>
        <w:t xml:space="preserve"> Metodického postupu pro práci s VFP.</w:t>
      </w:r>
      <w:r w:rsidR="00DD0394">
        <w:rPr>
          <w:rFonts w:ascii="Times New Roman" w:hAnsi="Times New Roman"/>
          <w:sz w:val="24"/>
          <w:szCs w:val="24"/>
        </w:rPr>
        <w:t xml:space="preserve"> Souřadnice bodů polohopisu</w:t>
      </w:r>
      <w:r w:rsidR="003557D4">
        <w:rPr>
          <w:rFonts w:ascii="Times New Roman" w:hAnsi="Times New Roman"/>
          <w:sz w:val="24"/>
          <w:szCs w:val="24"/>
        </w:rPr>
        <w:t xml:space="preserve"> jsou přenášeny včetně výšek, které je možné zobrazit v</w:t>
      </w:r>
      <w:r w:rsidR="00BF2EBD">
        <w:rPr>
          <w:rFonts w:ascii="Times New Roman" w:hAnsi="Times New Roman"/>
          <w:sz w:val="24"/>
          <w:szCs w:val="24"/>
        </w:rPr>
        <w:t> </w:t>
      </w:r>
      <w:r w:rsidR="003557D4">
        <w:rPr>
          <w:rFonts w:ascii="Times New Roman" w:hAnsi="Times New Roman"/>
          <w:sz w:val="24"/>
          <w:szCs w:val="24"/>
        </w:rPr>
        <w:t>kresbě</w:t>
      </w:r>
      <w:r w:rsidR="00BF2EBD">
        <w:rPr>
          <w:rFonts w:ascii="Times New Roman" w:hAnsi="Times New Roman"/>
          <w:sz w:val="24"/>
          <w:szCs w:val="24"/>
        </w:rPr>
        <w:t>.</w:t>
      </w:r>
    </w:p>
    <w:p w:rsidR="00483BB0" w:rsidRDefault="00483BB0" w:rsidP="0023279F">
      <w:pPr>
        <w:jc w:val="both"/>
        <w:rPr>
          <w:rFonts w:ascii="Times New Roman" w:hAnsi="Times New Roman"/>
          <w:sz w:val="24"/>
          <w:szCs w:val="24"/>
        </w:rPr>
      </w:pPr>
      <w:r>
        <w:rPr>
          <w:rFonts w:ascii="Times New Roman" w:hAnsi="Times New Roman"/>
          <w:sz w:val="24"/>
          <w:szCs w:val="24"/>
        </w:rPr>
        <w:t>Součástí etapy je též předběžný zákres obvodu PÚ pouze ve formě grafického znázornění, tedy bez bodů obvodu a specifikace stabilizace bodů.</w:t>
      </w:r>
    </w:p>
    <w:p w:rsidR="0003529E" w:rsidRPr="0023279F" w:rsidRDefault="0003529E" w:rsidP="0023279F">
      <w:pPr>
        <w:jc w:val="both"/>
        <w:rPr>
          <w:rFonts w:ascii="Times New Roman" w:hAnsi="Times New Roman"/>
          <w:b/>
          <w:sz w:val="24"/>
          <w:szCs w:val="24"/>
        </w:rPr>
      </w:pPr>
      <w:r w:rsidRPr="0023279F">
        <w:rPr>
          <w:rFonts w:ascii="Times New Roman" w:hAnsi="Times New Roman"/>
          <w:b/>
          <w:color w:val="000000"/>
          <w:sz w:val="24"/>
          <w:szCs w:val="24"/>
        </w:rPr>
        <w:t>2 – Určení obvodů PÚ</w:t>
      </w:r>
    </w:p>
    <w:p w:rsidR="006D02C2" w:rsidRDefault="0003529E" w:rsidP="0023279F">
      <w:pPr>
        <w:jc w:val="both"/>
        <w:rPr>
          <w:rFonts w:ascii="Times New Roman" w:hAnsi="Times New Roman"/>
          <w:sz w:val="24"/>
          <w:szCs w:val="24"/>
        </w:rPr>
      </w:pPr>
      <w:r>
        <w:rPr>
          <w:rFonts w:ascii="Times New Roman" w:hAnsi="Times New Roman"/>
          <w:sz w:val="24"/>
          <w:szCs w:val="24"/>
        </w:rPr>
        <w:t xml:space="preserve">Obsahem etapy je </w:t>
      </w:r>
      <w:r w:rsidR="005C2ED9">
        <w:rPr>
          <w:rFonts w:ascii="Times New Roman" w:hAnsi="Times New Roman"/>
          <w:sz w:val="24"/>
          <w:szCs w:val="24"/>
        </w:rPr>
        <w:t>kresba</w:t>
      </w:r>
      <w:r>
        <w:rPr>
          <w:rFonts w:ascii="Times New Roman" w:hAnsi="Times New Roman"/>
          <w:sz w:val="24"/>
          <w:szCs w:val="24"/>
        </w:rPr>
        <w:t> přesn</w:t>
      </w:r>
      <w:r w:rsidR="005C2ED9">
        <w:rPr>
          <w:rFonts w:ascii="Times New Roman" w:hAnsi="Times New Roman"/>
          <w:sz w:val="24"/>
          <w:szCs w:val="24"/>
        </w:rPr>
        <w:t>ého</w:t>
      </w:r>
      <w:r>
        <w:rPr>
          <w:rFonts w:ascii="Times New Roman" w:hAnsi="Times New Roman"/>
          <w:sz w:val="24"/>
          <w:szCs w:val="24"/>
        </w:rPr>
        <w:t xml:space="preserve"> obvodu pozemkových úprav a seznam lomových bodů ležících na hranici obvodu PÚ</w:t>
      </w:r>
      <w:r w:rsidR="00B259E3">
        <w:rPr>
          <w:rFonts w:ascii="Times New Roman" w:hAnsi="Times New Roman"/>
          <w:sz w:val="24"/>
          <w:szCs w:val="24"/>
        </w:rPr>
        <w:t xml:space="preserve"> včetně údajů o tom</w:t>
      </w:r>
      <w:r w:rsidR="00B368A3">
        <w:rPr>
          <w:rFonts w:ascii="Times New Roman" w:hAnsi="Times New Roman"/>
          <w:sz w:val="24"/>
          <w:szCs w:val="24"/>
        </w:rPr>
        <w:t xml:space="preserve">, zda byl bod šetřen v rámci prováděných pozemkových úprav či nikoliv. </w:t>
      </w:r>
      <w:r w:rsidR="005C2ED9">
        <w:rPr>
          <w:rFonts w:ascii="Times New Roman" w:hAnsi="Times New Roman"/>
          <w:sz w:val="24"/>
          <w:szCs w:val="24"/>
        </w:rPr>
        <w:t>Předává se též informace o způsobu stabilizace jednotlivých</w:t>
      </w:r>
      <w:r w:rsidR="00B368A3">
        <w:rPr>
          <w:rFonts w:ascii="Times New Roman" w:hAnsi="Times New Roman"/>
          <w:sz w:val="24"/>
          <w:szCs w:val="24"/>
        </w:rPr>
        <w:t xml:space="preserve"> šetřených</w:t>
      </w:r>
      <w:r w:rsidR="005C2ED9">
        <w:rPr>
          <w:rFonts w:ascii="Times New Roman" w:hAnsi="Times New Roman"/>
          <w:sz w:val="24"/>
          <w:szCs w:val="24"/>
        </w:rPr>
        <w:t xml:space="preserve"> bodů. Pro účely kontroly fakturace je možné zjistit přesnou plochu</w:t>
      </w:r>
      <w:r w:rsidR="00B368A3">
        <w:rPr>
          <w:rFonts w:ascii="Times New Roman" w:hAnsi="Times New Roman"/>
          <w:sz w:val="24"/>
          <w:szCs w:val="24"/>
        </w:rPr>
        <w:t xml:space="preserve"> PÚ</w:t>
      </w:r>
      <w:r w:rsidR="005C2ED9">
        <w:rPr>
          <w:rFonts w:ascii="Times New Roman" w:hAnsi="Times New Roman"/>
          <w:sz w:val="24"/>
          <w:szCs w:val="24"/>
        </w:rPr>
        <w:t xml:space="preserve"> a</w:t>
      </w:r>
      <w:r w:rsidR="00B368A3">
        <w:rPr>
          <w:rFonts w:ascii="Times New Roman" w:hAnsi="Times New Roman"/>
          <w:sz w:val="24"/>
          <w:szCs w:val="24"/>
        </w:rPr>
        <w:t> </w:t>
      </w:r>
      <w:r w:rsidR="005C2ED9">
        <w:rPr>
          <w:rFonts w:ascii="Times New Roman" w:hAnsi="Times New Roman"/>
          <w:sz w:val="24"/>
          <w:szCs w:val="24"/>
        </w:rPr>
        <w:t xml:space="preserve">délku </w:t>
      </w:r>
      <w:r w:rsidR="00B368A3">
        <w:rPr>
          <w:rFonts w:ascii="Times New Roman" w:hAnsi="Times New Roman"/>
          <w:sz w:val="24"/>
          <w:szCs w:val="24"/>
        </w:rPr>
        <w:t xml:space="preserve">zjišťované hranice </w:t>
      </w:r>
      <w:r w:rsidR="00DF2874">
        <w:rPr>
          <w:rFonts w:ascii="Times New Roman" w:hAnsi="Times New Roman"/>
          <w:sz w:val="24"/>
          <w:szCs w:val="24"/>
        </w:rPr>
        <w:t>(</w:t>
      </w:r>
      <w:r w:rsidR="005C2ED9">
        <w:rPr>
          <w:rFonts w:ascii="Times New Roman" w:hAnsi="Times New Roman"/>
          <w:sz w:val="24"/>
          <w:szCs w:val="24"/>
        </w:rPr>
        <w:t>obvodu</w:t>
      </w:r>
      <w:r w:rsidR="00DF2874">
        <w:rPr>
          <w:rFonts w:ascii="Times New Roman" w:hAnsi="Times New Roman"/>
          <w:sz w:val="24"/>
          <w:szCs w:val="24"/>
        </w:rPr>
        <w:t>)</w:t>
      </w:r>
      <w:r w:rsidR="005C2ED9">
        <w:rPr>
          <w:rFonts w:ascii="Times New Roman" w:hAnsi="Times New Roman"/>
          <w:sz w:val="24"/>
          <w:szCs w:val="24"/>
        </w:rPr>
        <w:t xml:space="preserve"> </w:t>
      </w:r>
      <w:r w:rsidR="00B368A3">
        <w:rPr>
          <w:rFonts w:ascii="Times New Roman" w:hAnsi="Times New Roman"/>
          <w:sz w:val="24"/>
          <w:szCs w:val="24"/>
        </w:rPr>
        <w:t>PÚ</w:t>
      </w:r>
      <w:r w:rsidR="006D02C2">
        <w:rPr>
          <w:rFonts w:ascii="Times New Roman" w:hAnsi="Times New Roman"/>
          <w:sz w:val="24"/>
          <w:szCs w:val="24"/>
        </w:rPr>
        <w:t>.</w:t>
      </w:r>
      <w:r w:rsidR="00BF3C8C">
        <w:rPr>
          <w:rFonts w:ascii="Times New Roman" w:hAnsi="Times New Roman"/>
          <w:sz w:val="24"/>
          <w:szCs w:val="24"/>
        </w:rPr>
        <w:t xml:space="preserve"> Dostupným údajem jsou rovněž počty jednotlivých typů stabilizací umístěných na zjišťované hranici.</w:t>
      </w:r>
    </w:p>
    <w:p w:rsidR="00A3781C" w:rsidRDefault="009E5B3B" w:rsidP="0023279F">
      <w:pPr>
        <w:jc w:val="both"/>
        <w:rPr>
          <w:rFonts w:ascii="Times New Roman" w:hAnsi="Times New Roman"/>
          <w:sz w:val="24"/>
          <w:szCs w:val="24"/>
        </w:rPr>
      </w:pPr>
      <w:r>
        <w:rPr>
          <w:rFonts w:ascii="Times New Roman" w:hAnsi="Times New Roman"/>
          <w:sz w:val="24"/>
          <w:szCs w:val="24"/>
        </w:rPr>
        <w:t xml:space="preserve">Protože je možné hradit z </w:t>
      </w:r>
      <w:r w:rsidRPr="009E5B3B">
        <w:rPr>
          <w:rFonts w:ascii="Times New Roman" w:hAnsi="Times New Roman"/>
          <w:sz w:val="24"/>
          <w:szCs w:val="24"/>
        </w:rPr>
        <w:t xml:space="preserve">prostředků vyčleněných na pozemkové úpravy i nezbytné navazující práce přesahující </w:t>
      </w:r>
      <w:r>
        <w:rPr>
          <w:rFonts w:ascii="Times New Roman" w:hAnsi="Times New Roman"/>
          <w:sz w:val="24"/>
          <w:szCs w:val="24"/>
        </w:rPr>
        <w:t xml:space="preserve">obvod </w:t>
      </w:r>
      <w:r w:rsidRPr="009E5B3B">
        <w:rPr>
          <w:rFonts w:ascii="Times New Roman" w:hAnsi="Times New Roman"/>
          <w:sz w:val="24"/>
          <w:szCs w:val="24"/>
        </w:rPr>
        <w:t>PÚ</w:t>
      </w:r>
      <w:r>
        <w:rPr>
          <w:rFonts w:ascii="Times New Roman" w:hAnsi="Times New Roman"/>
          <w:sz w:val="24"/>
          <w:szCs w:val="24"/>
        </w:rPr>
        <w:t>, může dojít ke zjišťování hranic pozemků, které netvoří přímo obvod PÚ</w:t>
      </w:r>
      <w:r w:rsidR="006B1B15">
        <w:rPr>
          <w:rFonts w:ascii="Times New Roman" w:hAnsi="Times New Roman"/>
          <w:sz w:val="24"/>
          <w:szCs w:val="24"/>
        </w:rPr>
        <w:t xml:space="preserve"> (viz </w:t>
      </w:r>
      <w:r w:rsidR="0088113B">
        <w:rPr>
          <w:rFonts w:ascii="Times New Roman" w:hAnsi="Times New Roman"/>
          <w:sz w:val="24"/>
          <w:szCs w:val="24"/>
        </w:rPr>
        <w:t xml:space="preserve">kap. 2.2.3 </w:t>
      </w:r>
      <w:r w:rsidR="006B1B15">
        <w:rPr>
          <w:rFonts w:ascii="Times New Roman" w:hAnsi="Times New Roman"/>
          <w:sz w:val="24"/>
          <w:szCs w:val="24"/>
        </w:rPr>
        <w:t>Metodick</w:t>
      </w:r>
      <w:r w:rsidR="0088113B">
        <w:rPr>
          <w:rFonts w:ascii="Times New Roman" w:hAnsi="Times New Roman"/>
          <w:sz w:val="24"/>
          <w:szCs w:val="24"/>
        </w:rPr>
        <w:t>ého</w:t>
      </w:r>
      <w:r w:rsidR="006B1B15">
        <w:rPr>
          <w:rFonts w:ascii="Times New Roman" w:hAnsi="Times New Roman"/>
          <w:sz w:val="24"/>
          <w:szCs w:val="24"/>
        </w:rPr>
        <w:t xml:space="preserve"> návod</w:t>
      </w:r>
      <w:r w:rsidR="0088113B">
        <w:rPr>
          <w:rFonts w:ascii="Times New Roman" w:hAnsi="Times New Roman"/>
          <w:sz w:val="24"/>
          <w:szCs w:val="24"/>
        </w:rPr>
        <w:t>u</w:t>
      </w:r>
      <w:r w:rsidR="006B1B15">
        <w:rPr>
          <w:rFonts w:ascii="Times New Roman" w:hAnsi="Times New Roman"/>
          <w:sz w:val="24"/>
          <w:szCs w:val="24"/>
        </w:rPr>
        <w:t xml:space="preserve"> k provádění </w:t>
      </w:r>
      <w:r w:rsidR="0088113B">
        <w:rPr>
          <w:rFonts w:ascii="Times New Roman" w:hAnsi="Times New Roman"/>
          <w:sz w:val="24"/>
          <w:szCs w:val="24"/>
        </w:rPr>
        <w:t>pozemkových úprav</w:t>
      </w:r>
      <w:r w:rsidR="006B1B15">
        <w:rPr>
          <w:rFonts w:ascii="Times New Roman" w:hAnsi="Times New Roman"/>
          <w:sz w:val="24"/>
          <w:szCs w:val="24"/>
        </w:rPr>
        <w:t>)</w:t>
      </w:r>
      <w:r>
        <w:rPr>
          <w:rFonts w:ascii="Times New Roman" w:hAnsi="Times New Roman"/>
          <w:sz w:val="24"/>
          <w:szCs w:val="24"/>
        </w:rPr>
        <w:t xml:space="preserve">. </w:t>
      </w:r>
      <w:r w:rsidR="00A3781C">
        <w:rPr>
          <w:rFonts w:ascii="Times New Roman" w:hAnsi="Times New Roman"/>
          <w:sz w:val="24"/>
          <w:szCs w:val="24"/>
        </w:rPr>
        <w:t xml:space="preserve">Z důvodu kontroly fakturace se v této etapě </w:t>
      </w:r>
      <w:r>
        <w:rPr>
          <w:rFonts w:ascii="Times New Roman" w:hAnsi="Times New Roman"/>
          <w:sz w:val="24"/>
          <w:szCs w:val="24"/>
        </w:rPr>
        <w:t xml:space="preserve">mohou </w:t>
      </w:r>
      <w:r w:rsidR="00A3781C">
        <w:rPr>
          <w:rFonts w:ascii="Times New Roman" w:hAnsi="Times New Roman"/>
          <w:sz w:val="24"/>
          <w:szCs w:val="24"/>
        </w:rPr>
        <w:t>předáv</w:t>
      </w:r>
      <w:r>
        <w:rPr>
          <w:rFonts w:ascii="Times New Roman" w:hAnsi="Times New Roman"/>
          <w:sz w:val="24"/>
          <w:szCs w:val="24"/>
        </w:rPr>
        <w:t>at</w:t>
      </w:r>
      <w:r w:rsidR="00A3781C">
        <w:rPr>
          <w:rFonts w:ascii="Times New Roman" w:hAnsi="Times New Roman"/>
          <w:sz w:val="24"/>
          <w:szCs w:val="24"/>
        </w:rPr>
        <w:t xml:space="preserve"> také </w:t>
      </w:r>
      <w:r>
        <w:rPr>
          <w:rFonts w:ascii="Times New Roman" w:hAnsi="Times New Roman"/>
          <w:sz w:val="24"/>
          <w:szCs w:val="24"/>
        </w:rPr>
        <w:t xml:space="preserve">liniové prvky představující </w:t>
      </w:r>
      <w:r w:rsidR="00A3781C">
        <w:rPr>
          <w:rFonts w:ascii="Times New Roman" w:hAnsi="Times New Roman"/>
          <w:sz w:val="24"/>
          <w:szCs w:val="24"/>
        </w:rPr>
        <w:t xml:space="preserve">hranice </w:t>
      </w:r>
      <w:r>
        <w:rPr>
          <w:rFonts w:ascii="Times New Roman" w:hAnsi="Times New Roman"/>
          <w:sz w:val="24"/>
          <w:szCs w:val="24"/>
        </w:rPr>
        <w:t xml:space="preserve">parcel, u kterých bylo nezbytné </w:t>
      </w:r>
      <w:r w:rsidR="000811CF">
        <w:rPr>
          <w:rFonts w:ascii="Times New Roman" w:hAnsi="Times New Roman"/>
          <w:sz w:val="24"/>
          <w:szCs w:val="24"/>
        </w:rPr>
        <w:t xml:space="preserve">toto </w:t>
      </w:r>
      <w:r>
        <w:rPr>
          <w:rFonts w:ascii="Times New Roman" w:hAnsi="Times New Roman"/>
          <w:sz w:val="24"/>
          <w:szCs w:val="24"/>
        </w:rPr>
        <w:t xml:space="preserve">zjišťování </w:t>
      </w:r>
      <w:r w:rsidR="000811CF">
        <w:rPr>
          <w:rFonts w:ascii="Times New Roman" w:hAnsi="Times New Roman"/>
          <w:sz w:val="24"/>
          <w:szCs w:val="24"/>
        </w:rPr>
        <w:t>provést</w:t>
      </w:r>
      <w:r w:rsidR="00737366">
        <w:rPr>
          <w:rFonts w:ascii="Times New Roman" w:hAnsi="Times New Roman"/>
          <w:sz w:val="24"/>
          <w:szCs w:val="24"/>
        </w:rPr>
        <w:t xml:space="preserve"> (např. hranice potřebné pro zpracování geometrických plánů na určení obvodu PÚ, k provedení související opravy chyby v katastrálním operátu apod.)</w:t>
      </w:r>
      <w:r>
        <w:rPr>
          <w:rFonts w:ascii="Times New Roman" w:hAnsi="Times New Roman"/>
          <w:sz w:val="24"/>
          <w:szCs w:val="24"/>
        </w:rPr>
        <w:t>.</w:t>
      </w:r>
    </w:p>
    <w:p w:rsidR="0039582B" w:rsidRDefault="0039582B" w:rsidP="0023279F">
      <w:pPr>
        <w:jc w:val="both"/>
        <w:rPr>
          <w:rFonts w:ascii="Times New Roman" w:hAnsi="Times New Roman"/>
          <w:sz w:val="24"/>
          <w:szCs w:val="24"/>
        </w:rPr>
      </w:pPr>
      <w:r>
        <w:rPr>
          <w:rFonts w:ascii="Times New Roman" w:hAnsi="Times New Roman"/>
          <w:sz w:val="24"/>
          <w:szCs w:val="24"/>
        </w:rPr>
        <w:t>Povinnou součástí této etapy je také kompletní vlastnická mapa</w:t>
      </w:r>
      <w:r w:rsidR="00ED018E">
        <w:rPr>
          <w:rFonts w:ascii="Times New Roman" w:hAnsi="Times New Roman"/>
          <w:sz w:val="24"/>
          <w:szCs w:val="24"/>
        </w:rPr>
        <w:t xml:space="preserve"> včetně parcel mimo obvod PÚ</w:t>
      </w:r>
      <w:r w:rsidR="00A42995">
        <w:rPr>
          <w:rFonts w:ascii="Times New Roman" w:hAnsi="Times New Roman"/>
          <w:sz w:val="24"/>
          <w:szCs w:val="24"/>
        </w:rPr>
        <w:t xml:space="preserve"> zejména v hlavním katastrálním územím</w:t>
      </w:r>
      <w:r>
        <w:rPr>
          <w:rFonts w:ascii="Times New Roman" w:hAnsi="Times New Roman"/>
          <w:sz w:val="24"/>
          <w:szCs w:val="24"/>
        </w:rPr>
        <w:t xml:space="preserve">, na kterou jsou při přejímce dat aplikovány základní kontroly. </w:t>
      </w:r>
      <w:r w:rsidR="0073559B">
        <w:rPr>
          <w:rFonts w:ascii="Times New Roman" w:hAnsi="Times New Roman"/>
          <w:sz w:val="24"/>
          <w:szCs w:val="24"/>
        </w:rPr>
        <w:t xml:space="preserve">Parcely řešené a neřešené dle § 2 nejsou v této </w:t>
      </w:r>
      <w:r w:rsidR="00882398">
        <w:rPr>
          <w:rFonts w:ascii="Times New Roman" w:hAnsi="Times New Roman"/>
          <w:sz w:val="24"/>
          <w:szCs w:val="24"/>
        </w:rPr>
        <w:t>etapě</w:t>
      </w:r>
      <w:r w:rsidR="0073559B">
        <w:rPr>
          <w:rFonts w:ascii="Times New Roman" w:hAnsi="Times New Roman"/>
          <w:sz w:val="24"/>
          <w:szCs w:val="24"/>
        </w:rPr>
        <w:t xml:space="preserve"> rozlišeny.</w:t>
      </w:r>
    </w:p>
    <w:p w:rsidR="00577152" w:rsidRDefault="006D02C2" w:rsidP="0023279F">
      <w:pPr>
        <w:jc w:val="both"/>
        <w:rPr>
          <w:rFonts w:ascii="Times New Roman" w:hAnsi="Times New Roman"/>
          <w:sz w:val="24"/>
          <w:szCs w:val="24"/>
        </w:rPr>
      </w:pPr>
      <w:r>
        <w:rPr>
          <w:rFonts w:ascii="Times New Roman" w:hAnsi="Times New Roman"/>
          <w:sz w:val="24"/>
          <w:szCs w:val="24"/>
        </w:rPr>
        <w:t>Pokud je součástí etapy obvodů také úprava linií BPEJ dle zaměření skutečného stavu</w:t>
      </w:r>
      <w:r w:rsidR="00BF3C8C">
        <w:rPr>
          <w:rFonts w:ascii="Times New Roman" w:hAnsi="Times New Roman"/>
          <w:sz w:val="24"/>
          <w:szCs w:val="24"/>
        </w:rPr>
        <w:t>,</w:t>
      </w:r>
      <w:r>
        <w:rPr>
          <w:rFonts w:ascii="Times New Roman" w:hAnsi="Times New Roman"/>
          <w:sz w:val="24"/>
          <w:szCs w:val="24"/>
        </w:rPr>
        <w:t xml:space="preserve"> je možné předat i tento výkres. V etapě 2 – určení obvodů PÚ a etapě 3 – zjišťování hranic </w:t>
      </w:r>
      <w:r>
        <w:rPr>
          <w:rFonts w:ascii="Times New Roman" w:hAnsi="Times New Roman"/>
          <w:sz w:val="24"/>
          <w:szCs w:val="24"/>
        </w:rPr>
        <w:lastRenderedPageBreak/>
        <w:t xml:space="preserve">pozemků neřešených je výkres nepovinný (závislé na konkrétní smlouvě o dílo). Výkres </w:t>
      </w:r>
      <w:r w:rsidR="008F6702">
        <w:rPr>
          <w:rFonts w:ascii="Times New Roman" w:hAnsi="Times New Roman"/>
          <w:sz w:val="24"/>
          <w:szCs w:val="24"/>
        </w:rPr>
        <w:t xml:space="preserve">BPEJ </w:t>
      </w:r>
      <w:r>
        <w:rPr>
          <w:rFonts w:ascii="Times New Roman" w:hAnsi="Times New Roman"/>
          <w:sz w:val="24"/>
          <w:szCs w:val="24"/>
        </w:rPr>
        <w:t>musí být předáván nejpozději v etapě 4 – rozbor současného stavu.</w:t>
      </w:r>
    </w:p>
    <w:p w:rsidR="00BF2EBD" w:rsidRDefault="00BF2EBD" w:rsidP="0023279F">
      <w:pPr>
        <w:jc w:val="both"/>
        <w:rPr>
          <w:rFonts w:ascii="Times New Roman" w:hAnsi="Times New Roman"/>
          <w:sz w:val="24"/>
          <w:szCs w:val="24"/>
        </w:rPr>
      </w:pPr>
      <w:r>
        <w:rPr>
          <w:rFonts w:ascii="Times New Roman" w:hAnsi="Times New Roman"/>
          <w:sz w:val="24"/>
          <w:szCs w:val="24"/>
        </w:rPr>
        <w:t>Z předaných dat je možné získat statistické údaje o délkách hranic tvořících obvod PÚ</w:t>
      </w:r>
      <w:r w:rsidR="008E0FBA">
        <w:rPr>
          <w:rFonts w:ascii="Times New Roman" w:hAnsi="Times New Roman"/>
          <w:sz w:val="24"/>
          <w:szCs w:val="24"/>
        </w:rPr>
        <w:t>. Rozlišeny jsou hranice obvodu přebírané (jsou již určeny s potřebnou kvalitou), hranice obvodu zjišťované a hranice zjišťované související se zpracováním obvodu PÚ (nejsou přímou součástí obvodu).</w:t>
      </w:r>
    </w:p>
    <w:p w:rsidR="00042EB1" w:rsidRDefault="00577152" w:rsidP="0023279F">
      <w:pPr>
        <w:jc w:val="both"/>
        <w:rPr>
          <w:rFonts w:ascii="Times New Roman" w:hAnsi="Times New Roman"/>
          <w:sz w:val="24"/>
          <w:szCs w:val="24"/>
        </w:rPr>
      </w:pPr>
      <w:r>
        <w:rPr>
          <w:rFonts w:ascii="Times New Roman" w:hAnsi="Times New Roman"/>
          <w:sz w:val="24"/>
          <w:szCs w:val="24"/>
        </w:rPr>
        <w:t>Pozn.: Pokud je smlouvou o dílo umožněno vyhotovit a fakturovat vnitřní a vnější obvod pozemkových úprav zvlášť, nemůže být nekompletní obvod PÚ v některých případech předán pomocí VFP.</w:t>
      </w:r>
      <w:r w:rsidR="005C2ED9">
        <w:rPr>
          <w:rFonts w:ascii="Times New Roman" w:hAnsi="Times New Roman"/>
          <w:sz w:val="24"/>
          <w:szCs w:val="24"/>
        </w:rPr>
        <w:t xml:space="preserve"> </w:t>
      </w:r>
      <w:r>
        <w:rPr>
          <w:rFonts w:ascii="Times New Roman" w:hAnsi="Times New Roman"/>
          <w:sz w:val="24"/>
          <w:szCs w:val="24"/>
        </w:rPr>
        <w:t xml:space="preserve">Jedná se např. o situaci, kdy spolu hranice vnitřního a vnějšího obvodu tvoří jeden </w:t>
      </w:r>
      <w:r w:rsidR="00042EB1">
        <w:rPr>
          <w:rFonts w:ascii="Times New Roman" w:hAnsi="Times New Roman"/>
          <w:sz w:val="24"/>
          <w:szCs w:val="24"/>
        </w:rPr>
        <w:t xml:space="preserve">uzavřený </w:t>
      </w:r>
      <w:r>
        <w:rPr>
          <w:rFonts w:ascii="Times New Roman" w:hAnsi="Times New Roman"/>
          <w:sz w:val="24"/>
          <w:szCs w:val="24"/>
        </w:rPr>
        <w:t>útvar</w:t>
      </w:r>
      <w:r w:rsidR="00042EB1">
        <w:rPr>
          <w:rFonts w:ascii="Times New Roman" w:hAnsi="Times New Roman"/>
          <w:sz w:val="24"/>
          <w:szCs w:val="24"/>
        </w:rPr>
        <w:t>. Neuzavřenou plochu nelze pomocí VFP předat.</w:t>
      </w:r>
      <w:r w:rsidR="00302BE7">
        <w:rPr>
          <w:rFonts w:ascii="Times New Roman" w:hAnsi="Times New Roman"/>
          <w:sz w:val="24"/>
          <w:szCs w:val="24"/>
        </w:rPr>
        <w:t xml:space="preserve"> V takové situaci je nutné předávat grafické podklady </w:t>
      </w:r>
      <w:r w:rsidR="00DF2874">
        <w:rPr>
          <w:rFonts w:ascii="Times New Roman" w:hAnsi="Times New Roman"/>
          <w:sz w:val="24"/>
          <w:szCs w:val="24"/>
        </w:rPr>
        <w:t>bez použití</w:t>
      </w:r>
      <w:r w:rsidR="00302BE7">
        <w:rPr>
          <w:rFonts w:ascii="Times New Roman" w:hAnsi="Times New Roman"/>
          <w:sz w:val="24"/>
          <w:szCs w:val="24"/>
        </w:rPr>
        <w:t xml:space="preserve"> VFP.</w:t>
      </w:r>
    </w:p>
    <w:p w:rsidR="00B010E1" w:rsidRDefault="00B010E1" w:rsidP="0023279F">
      <w:pPr>
        <w:jc w:val="both"/>
        <w:rPr>
          <w:rFonts w:ascii="Times New Roman" w:hAnsi="Times New Roman"/>
          <w:sz w:val="24"/>
          <w:szCs w:val="24"/>
        </w:rPr>
      </w:pPr>
    </w:p>
    <w:p w:rsidR="00B010E1" w:rsidRPr="0023279F" w:rsidRDefault="00B010E1" w:rsidP="0023279F">
      <w:pPr>
        <w:jc w:val="both"/>
        <w:rPr>
          <w:rFonts w:ascii="Times New Roman" w:hAnsi="Times New Roman"/>
          <w:b/>
          <w:color w:val="000000"/>
          <w:sz w:val="24"/>
          <w:szCs w:val="24"/>
        </w:rPr>
      </w:pPr>
      <w:r w:rsidRPr="0023279F">
        <w:rPr>
          <w:rFonts w:ascii="Times New Roman" w:hAnsi="Times New Roman"/>
          <w:b/>
          <w:color w:val="000000"/>
          <w:sz w:val="24"/>
          <w:szCs w:val="24"/>
        </w:rPr>
        <w:t xml:space="preserve">3 </w:t>
      </w:r>
      <w:r w:rsidR="00EC463A" w:rsidRPr="0023279F">
        <w:rPr>
          <w:rFonts w:ascii="Times New Roman" w:hAnsi="Times New Roman"/>
          <w:b/>
          <w:color w:val="000000"/>
          <w:sz w:val="24"/>
          <w:szCs w:val="24"/>
        </w:rPr>
        <w:t>–</w:t>
      </w:r>
      <w:r w:rsidRPr="0023279F">
        <w:rPr>
          <w:rFonts w:ascii="Times New Roman" w:hAnsi="Times New Roman"/>
          <w:b/>
          <w:color w:val="000000"/>
          <w:sz w:val="24"/>
          <w:szCs w:val="24"/>
        </w:rPr>
        <w:t xml:space="preserve"> Zjišťování hranic pozemků neřešených</w:t>
      </w:r>
    </w:p>
    <w:p w:rsidR="00EC463A" w:rsidRDefault="00B010E1" w:rsidP="0023279F">
      <w:pPr>
        <w:jc w:val="both"/>
        <w:rPr>
          <w:rFonts w:ascii="Times New Roman" w:hAnsi="Times New Roman"/>
          <w:sz w:val="24"/>
          <w:szCs w:val="24"/>
        </w:rPr>
      </w:pPr>
      <w:r>
        <w:rPr>
          <w:rFonts w:ascii="Times New Roman" w:hAnsi="Times New Roman"/>
          <w:sz w:val="24"/>
          <w:szCs w:val="24"/>
        </w:rPr>
        <w:t xml:space="preserve">Součástí etapy je kresba </w:t>
      </w:r>
      <w:r w:rsidR="00521D61">
        <w:rPr>
          <w:rFonts w:ascii="Times New Roman" w:hAnsi="Times New Roman"/>
          <w:sz w:val="24"/>
          <w:szCs w:val="24"/>
        </w:rPr>
        <w:t xml:space="preserve">všech </w:t>
      </w:r>
      <w:r>
        <w:rPr>
          <w:rFonts w:ascii="Times New Roman" w:hAnsi="Times New Roman"/>
          <w:sz w:val="24"/>
          <w:szCs w:val="24"/>
        </w:rPr>
        <w:t>hranic pozemků neřešených</w:t>
      </w:r>
      <w:r w:rsidR="00521D61">
        <w:rPr>
          <w:rFonts w:ascii="Times New Roman" w:hAnsi="Times New Roman"/>
          <w:sz w:val="24"/>
          <w:szCs w:val="24"/>
        </w:rPr>
        <w:t xml:space="preserve"> dle § 2 zákona č. 139/2002 Sb. a seznam lomových bodů</w:t>
      </w:r>
      <w:r w:rsidRPr="00B010E1">
        <w:rPr>
          <w:rFonts w:ascii="Times New Roman" w:hAnsi="Times New Roman"/>
          <w:sz w:val="24"/>
          <w:szCs w:val="24"/>
        </w:rPr>
        <w:t xml:space="preserve"> </w:t>
      </w:r>
      <w:r w:rsidR="00521D61">
        <w:rPr>
          <w:rFonts w:ascii="Times New Roman" w:hAnsi="Times New Roman"/>
          <w:sz w:val="24"/>
          <w:szCs w:val="24"/>
        </w:rPr>
        <w:t>ležících na těchto hranicích</w:t>
      </w:r>
      <w:r w:rsidR="00B259E3">
        <w:rPr>
          <w:rFonts w:ascii="Times New Roman" w:hAnsi="Times New Roman"/>
          <w:sz w:val="24"/>
          <w:szCs w:val="24"/>
        </w:rPr>
        <w:t xml:space="preserve"> včetně údajů o tom</w:t>
      </w:r>
      <w:r w:rsidR="00DF2874">
        <w:rPr>
          <w:rFonts w:ascii="Times New Roman" w:hAnsi="Times New Roman"/>
          <w:sz w:val="24"/>
          <w:szCs w:val="24"/>
        </w:rPr>
        <w:t xml:space="preserve">, zda byl bod šetřen v rámci prováděných pozemkových úprav či nikoliv. </w:t>
      </w:r>
      <w:r w:rsidR="00521D61">
        <w:rPr>
          <w:rFonts w:ascii="Times New Roman" w:hAnsi="Times New Roman"/>
          <w:sz w:val="24"/>
          <w:szCs w:val="24"/>
        </w:rPr>
        <w:t xml:space="preserve">Předává se též informace o způsobu stabilizace jednotlivých </w:t>
      </w:r>
      <w:r w:rsidR="00DF2874">
        <w:rPr>
          <w:rFonts w:ascii="Times New Roman" w:hAnsi="Times New Roman"/>
          <w:sz w:val="24"/>
          <w:szCs w:val="24"/>
        </w:rPr>
        <w:t xml:space="preserve">šetřených </w:t>
      </w:r>
      <w:r w:rsidR="00521D61">
        <w:rPr>
          <w:rFonts w:ascii="Times New Roman" w:hAnsi="Times New Roman"/>
          <w:sz w:val="24"/>
          <w:szCs w:val="24"/>
        </w:rPr>
        <w:t>bodů.</w:t>
      </w:r>
      <w:r w:rsidR="00AC006B">
        <w:rPr>
          <w:rFonts w:ascii="Times New Roman" w:hAnsi="Times New Roman"/>
          <w:sz w:val="24"/>
          <w:szCs w:val="24"/>
        </w:rPr>
        <w:t xml:space="preserve"> Pro účely kontroly fakturace je možné zjistit přesnou plochu parcel neřešených dle §</w:t>
      </w:r>
      <w:r w:rsidR="006C31D1">
        <w:rPr>
          <w:rFonts w:ascii="Times New Roman" w:hAnsi="Times New Roman"/>
          <w:sz w:val="24"/>
          <w:szCs w:val="24"/>
        </w:rPr>
        <w:t xml:space="preserve"> </w:t>
      </w:r>
      <w:r w:rsidR="00AC006B">
        <w:rPr>
          <w:rFonts w:ascii="Times New Roman" w:hAnsi="Times New Roman"/>
          <w:sz w:val="24"/>
          <w:szCs w:val="24"/>
        </w:rPr>
        <w:t xml:space="preserve">2 a délku </w:t>
      </w:r>
      <w:r w:rsidR="004962E8">
        <w:rPr>
          <w:rFonts w:ascii="Times New Roman" w:hAnsi="Times New Roman"/>
          <w:sz w:val="24"/>
          <w:szCs w:val="24"/>
        </w:rPr>
        <w:t>jejich zjišťované hranice</w:t>
      </w:r>
      <w:r w:rsidR="00AC006B">
        <w:rPr>
          <w:rFonts w:ascii="Times New Roman" w:hAnsi="Times New Roman"/>
          <w:sz w:val="24"/>
          <w:szCs w:val="24"/>
        </w:rPr>
        <w:t>.</w:t>
      </w:r>
      <w:r w:rsidR="003770EE">
        <w:rPr>
          <w:rFonts w:ascii="Times New Roman" w:hAnsi="Times New Roman"/>
          <w:sz w:val="24"/>
          <w:szCs w:val="24"/>
        </w:rPr>
        <w:t xml:space="preserve"> Dostupným údajem jsou rovněž počty jednotlivých typů stabilizací umístěných na zjišťované hranici pozemků neřešených dle § 2 zákona.</w:t>
      </w:r>
    </w:p>
    <w:p w:rsidR="00CB35AF" w:rsidRDefault="00CB35AF" w:rsidP="0023279F">
      <w:pPr>
        <w:jc w:val="both"/>
        <w:rPr>
          <w:rFonts w:ascii="Times New Roman" w:hAnsi="Times New Roman"/>
          <w:sz w:val="24"/>
          <w:szCs w:val="24"/>
        </w:rPr>
      </w:pPr>
      <w:r>
        <w:rPr>
          <w:rFonts w:ascii="Times New Roman" w:hAnsi="Times New Roman"/>
          <w:sz w:val="24"/>
          <w:szCs w:val="24"/>
        </w:rPr>
        <w:t>Ve vlastnické mapě jsou v této etapě rozlišeny parcely řešené dle §</w:t>
      </w:r>
      <w:r w:rsidR="008E0FBA">
        <w:rPr>
          <w:rFonts w:ascii="Times New Roman" w:hAnsi="Times New Roman"/>
          <w:sz w:val="24"/>
          <w:szCs w:val="24"/>
        </w:rPr>
        <w:t xml:space="preserve"> </w:t>
      </w:r>
      <w:r>
        <w:rPr>
          <w:rFonts w:ascii="Times New Roman" w:hAnsi="Times New Roman"/>
          <w:sz w:val="24"/>
          <w:szCs w:val="24"/>
        </w:rPr>
        <w:t>2 a parcely neřešené dle §</w:t>
      </w:r>
      <w:r w:rsidR="008E0FBA">
        <w:rPr>
          <w:rFonts w:ascii="Times New Roman" w:hAnsi="Times New Roman"/>
          <w:sz w:val="24"/>
          <w:szCs w:val="24"/>
        </w:rPr>
        <w:t> </w:t>
      </w:r>
      <w:r>
        <w:rPr>
          <w:rFonts w:ascii="Times New Roman" w:hAnsi="Times New Roman"/>
          <w:sz w:val="24"/>
          <w:szCs w:val="24"/>
        </w:rPr>
        <w:t>2, pokud jsou takové parcely v konkrétní pozemkové úpravě obsaženy.</w:t>
      </w:r>
      <w:r w:rsidR="00E654E2">
        <w:rPr>
          <w:rFonts w:ascii="Times New Roman" w:hAnsi="Times New Roman"/>
          <w:sz w:val="24"/>
          <w:szCs w:val="24"/>
        </w:rPr>
        <w:t xml:space="preserve"> V časové fázi</w:t>
      </w:r>
      <w:r w:rsidR="00C855E8">
        <w:rPr>
          <w:rFonts w:ascii="Times New Roman" w:hAnsi="Times New Roman"/>
          <w:sz w:val="24"/>
          <w:szCs w:val="24"/>
        </w:rPr>
        <w:t xml:space="preserve"> mezi určením obvodů PÚ a rozborem současného stavu</w:t>
      </w:r>
      <w:r w:rsidR="00E654E2">
        <w:rPr>
          <w:rFonts w:ascii="Times New Roman" w:hAnsi="Times New Roman"/>
          <w:sz w:val="24"/>
          <w:szCs w:val="24"/>
        </w:rPr>
        <w:t xml:space="preserve"> se </w:t>
      </w:r>
      <w:r w:rsidR="00C855E8">
        <w:rPr>
          <w:rFonts w:ascii="Times New Roman" w:hAnsi="Times New Roman"/>
          <w:sz w:val="24"/>
          <w:szCs w:val="24"/>
        </w:rPr>
        <w:t>předávají hranice</w:t>
      </w:r>
      <w:r w:rsidR="00E654E2">
        <w:rPr>
          <w:rFonts w:ascii="Times New Roman" w:hAnsi="Times New Roman"/>
          <w:sz w:val="24"/>
          <w:szCs w:val="24"/>
        </w:rPr>
        <w:t xml:space="preserve"> parcel neřešen</w:t>
      </w:r>
      <w:r w:rsidR="00C855E8">
        <w:rPr>
          <w:rFonts w:ascii="Times New Roman" w:hAnsi="Times New Roman"/>
          <w:sz w:val="24"/>
          <w:szCs w:val="24"/>
        </w:rPr>
        <w:t>ých</w:t>
      </w:r>
      <w:r w:rsidR="00E654E2">
        <w:rPr>
          <w:rFonts w:ascii="Times New Roman" w:hAnsi="Times New Roman"/>
          <w:sz w:val="24"/>
          <w:szCs w:val="24"/>
        </w:rPr>
        <w:t>, u kterých se tento způsob „řešení“ předpokládal již v zadávací dokumentaci. Pokud dojde kdykoliv v průběhu řízení o pozemkových úpravách ke zjištění, že budou některé další parcely neřešenými dle §</w:t>
      </w:r>
      <w:r w:rsidR="008E0FBA">
        <w:rPr>
          <w:rFonts w:ascii="Times New Roman" w:hAnsi="Times New Roman"/>
          <w:sz w:val="24"/>
          <w:szCs w:val="24"/>
        </w:rPr>
        <w:t xml:space="preserve"> </w:t>
      </w:r>
      <w:r w:rsidR="00E654E2">
        <w:rPr>
          <w:rFonts w:ascii="Times New Roman" w:hAnsi="Times New Roman"/>
          <w:sz w:val="24"/>
          <w:szCs w:val="24"/>
        </w:rPr>
        <w:t>2, tato etapa</w:t>
      </w:r>
      <w:r w:rsidR="00E654E2" w:rsidRPr="00E654E2">
        <w:rPr>
          <w:rFonts w:ascii="Times New Roman" w:hAnsi="Times New Roman"/>
          <w:sz w:val="24"/>
          <w:szCs w:val="24"/>
        </w:rPr>
        <w:t xml:space="preserve"> </w:t>
      </w:r>
      <w:r w:rsidR="00E654E2">
        <w:rPr>
          <w:rFonts w:ascii="Times New Roman" w:hAnsi="Times New Roman"/>
          <w:sz w:val="24"/>
          <w:szCs w:val="24"/>
        </w:rPr>
        <w:t xml:space="preserve">se zaktualizuje. </w:t>
      </w:r>
    </w:p>
    <w:p w:rsidR="00EC463A" w:rsidRPr="0023279F" w:rsidRDefault="00EC463A" w:rsidP="0023279F">
      <w:pPr>
        <w:jc w:val="both"/>
        <w:rPr>
          <w:rFonts w:ascii="Times New Roman" w:hAnsi="Times New Roman"/>
          <w:b/>
          <w:color w:val="000000"/>
          <w:sz w:val="24"/>
          <w:szCs w:val="24"/>
        </w:rPr>
      </w:pPr>
      <w:r w:rsidRPr="0023279F">
        <w:rPr>
          <w:rFonts w:ascii="Times New Roman" w:hAnsi="Times New Roman"/>
          <w:b/>
          <w:color w:val="000000"/>
          <w:sz w:val="24"/>
          <w:szCs w:val="24"/>
        </w:rPr>
        <w:t>4 – Rozbor současného stavu</w:t>
      </w:r>
    </w:p>
    <w:p w:rsidR="007F5A96" w:rsidRPr="00FB0FE1" w:rsidRDefault="00EC463A" w:rsidP="0023279F">
      <w:pPr>
        <w:jc w:val="both"/>
        <w:rPr>
          <w:rFonts w:ascii="Times New Roman" w:hAnsi="Times New Roman"/>
          <w:color w:val="00B050"/>
          <w:sz w:val="24"/>
          <w:szCs w:val="24"/>
        </w:rPr>
      </w:pPr>
      <w:r>
        <w:rPr>
          <w:rFonts w:ascii="Times New Roman" w:hAnsi="Times New Roman"/>
          <w:sz w:val="24"/>
          <w:szCs w:val="24"/>
        </w:rPr>
        <w:t xml:space="preserve">V etapě se předávají mapy vyhotovené dle platného Technického standardu PSZ, konkrétně </w:t>
      </w:r>
      <w:r w:rsidRPr="00EC463A">
        <w:rPr>
          <w:rFonts w:ascii="Times New Roman" w:hAnsi="Times New Roman"/>
          <w:sz w:val="24"/>
          <w:szCs w:val="24"/>
        </w:rPr>
        <w:t>Přehledná mapa, Mapa průzkumu a Mapa erozního ohrožení současný stav</w:t>
      </w:r>
      <w:r w:rsidR="0089453E">
        <w:rPr>
          <w:rFonts w:ascii="Times New Roman" w:hAnsi="Times New Roman"/>
          <w:sz w:val="24"/>
          <w:szCs w:val="24"/>
        </w:rPr>
        <w:t>. Textová zpráva,</w:t>
      </w:r>
      <w:r>
        <w:rPr>
          <w:rFonts w:ascii="Times New Roman" w:hAnsi="Times New Roman"/>
          <w:sz w:val="24"/>
          <w:szCs w:val="24"/>
        </w:rPr>
        <w:t> případné rastrové podklady (např. erozní analýza)</w:t>
      </w:r>
      <w:r w:rsidR="0089453E">
        <w:rPr>
          <w:rFonts w:ascii="Times New Roman" w:hAnsi="Times New Roman"/>
          <w:sz w:val="24"/>
          <w:szCs w:val="24"/>
        </w:rPr>
        <w:t xml:space="preserve"> apod. nejsou součástí VFP</w:t>
      </w:r>
      <w:r w:rsidR="001D3B53">
        <w:rPr>
          <w:rFonts w:ascii="Times New Roman" w:hAnsi="Times New Roman"/>
          <w:sz w:val="24"/>
          <w:szCs w:val="24"/>
        </w:rPr>
        <w:t xml:space="preserve"> a předávají se dle smluvních podmínek</w:t>
      </w:r>
      <w:r w:rsidR="0089453E">
        <w:rPr>
          <w:rFonts w:ascii="Times New Roman" w:hAnsi="Times New Roman"/>
          <w:sz w:val="24"/>
          <w:szCs w:val="24"/>
        </w:rPr>
        <w:t>.</w:t>
      </w:r>
    </w:p>
    <w:p w:rsidR="00145476" w:rsidRDefault="007F5A96" w:rsidP="0023279F">
      <w:pPr>
        <w:jc w:val="both"/>
        <w:rPr>
          <w:rFonts w:ascii="Times New Roman" w:hAnsi="Times New Roman"/>
          <w:sz w:val="24"/>
          <w:szCs w:val="24"/>
        </w:rPr>
      </w:pPr>
      <w:r>
        <w:rPr>
          <w:rFonts w:ascii="Times New Roman" w:hAnsi="Times New Roman"/>
          <w:sz w:val="24"/>
          <w:szCs w:val="24"/>
        </w:rPr>
        <w:t>Součástí etapy je také výkres ploch druhů pozemků dle současného stavu</w:t>
      </w:r>
      <w:r w:rsidR="00145476">
        <w:rPr>
          <w:rFonts w:ascii="Times New Roman" w:hAnsi="Times New Roman"/>
          <w:sz w:val="24"/>
          <w:szCs w:val="24"/>
        </w:rPr>
        <w:t xml:space="preserve"> (skutečnosti)</w:t>
      </w:r>
      <w:r>
        <w:rPr>
          <w:rFonts w:ascii="Times New Roman" w:hAnsi="Times New Roman"/>
          <w:sz w:val="24"/>
          <w:szCs w:val="24"/>
        </w:rPr>
        <w:t>.</w:t>
      </w:r>
      <w:r w:rsidR="00846499">
        <w:rPr>
          <w:rFonts w:ascii="Times New Roman" w:hAnsi="Times New Roman"/>
          <w:sz w:val="24"/>
          <w:szCs w:val="24"/>
        </w:rPr>
        <w:t xml:space="preserve"> Tento výkres je využit pro vyhodnocení struktury půdního fondu dle skutečnosti</w:t>
      </w:r>
      <w:r w:rsidR="00145476">
        <w:rPr>
          <w:rFonts w:ascii="Times New Roman" w:hAnsi="Times New Roman"/>
          <w:sz w:val="24"/>
          <w:szCs w:val="24"/>
        </w:rPr>
        <w:t xml:space="preserve"> a hospodářského využití území (viz bod IV. </w:t>
      </w:r>
      <w:r w:rsidR="0088113B">
        <w:rPr>
          <w:rFonts w:ascii="Times New Roman" w:hAnsi="Times New Roman"/>
          <w:sz w:val="24"/>
          <w:szCs w:val="24"/>
        </w:rPr>
        <w:t>p</w:t>
      </w:r>
      <w:r w:rsidR="00145476">
        <w:rPr>
          <w:rFonts w:ascii="Times New Roman" w:hAnsi="Times New Roman"/>
          <w:sz w:val="24"/>
          <w:szCs w:val="24"/>
        </w:rPr>
        <w:t>řílohy č. 1, vyhlášky č. 13/2014</w:t>
      </w:r>
      <w:r w:rsidR="0088113B">
        <w:rPr>
          <w:rFonts w:ascii="Times New Roman" w:hAnsi="Times New Roman"/>
          <w:sz w:val="24"/>
          <w:szCs w:val="24"/>
        </w:rPr>
        <w:t xml:space="preserve"> Sb.</w:t>
      </w:r>
      <w:r w:rsidR="00145476">
        <w:rPr>
          <w:rFonts w:ascii="Times New Roman" w:hAnsi="Times New Roman"/>
          <w:sz w:val="24"/>
          <w:szCs w:val="24"/>
        </w:rPr>
        <w:t>), dále k posouzení erozního ohrožení půdy a jako</w:t>
      </w:r>
      <w:r w:rsidR="009D6625">
        <w:rPr>
          <w:rFonts w:ascii="Times New Roman" w:hAnsi="Times New Roman"/>
          <w:sz w:val="24"/>
          <w:szCs w:val="24"/>
        </w:rPr>
        <w:t xml:space="preserve"> podklad pro</w:t>
      </w:r>
      <w:r w:rsidR="00145476">
        <w:rPr>
          <w:rFonts w:ascii="Times New Roman" w:hAnsi="Times New Roman"/>
          <w:sz w:val="24"/>
          <w:szCs w:val="24"/>
        </w:rPr>
        <w:t xml:space="preserve"> vrstv</w:t>
      </w:r>
      <w:r w:rsidR="009D6625">
        <w:rPr>
          <w:rFonts w:ascii="Times New Roman" w:hAnsi="Times New Roman"/>
          <w:sz w:val="24"/>
          <w:szCs w:val="24"/>
        </w:rPr>
        <w:t>u</w:t>
      </w:r>
      <w:r w:rsidR="00145476">
        <w:rPr>
          <w:rFonts w:ascii="Times New Roman" w:hAnsi="Times New Roman"/>
          <w:sz w:val="24"/>
          <w:szCs w:val="24"/>
        </w:rPr>
        <w:t xml:space="preserve"> </w:t>
      </w:r>
      <w:r w:rsidR="00483BB0">
        <w:rPr>
          <w:rFonts w:ascii="Times New Roman" w:hAnsi="Times New Roman"/>
          <w:sz w:val="24"/>
          <w:szCs w:val="24"/>
        </w:rPr>
        <w:t xml:space="preserve">druhů pozemků </w:t>
      </w:r>
      <w:r w:rsidR="00145476">
        <w:rPr>
          <w:rFonts w:ascii="Times New Roman" w:hAnsi="Times New Roman"/>
          <w:sz w:val="24"/>
          <w:szCs w:val="24"/>
        </w:rPr>
        <w:t>do výkresů mapy průzkumu a mapy erozního ohrožení současný stav.</w:t>
      </w:r>
      <w:r w:rsidR="00483BB0">
        <w:rPr>
          <w:rFonts w:ascii="Times New Roman" w:hAnsi="Times New Roman"/>
          <w:sz w:val="24"/>
          <w:szCs w:val="24"/>
        </w:rPr>
        <w:t xml:space="preserve"> </w:t>
      </w:r>
      <w:r w:rsidR="00145476">
        <w:rPr>
          <w:rFonts w:ascii="Times New Roman" w:hAnsi="Times New Roman"/>
          <w:sz w:val="24"/>
          <w:szCs w:val="24"/>
        </w:rPr>
        <w:t>Později je tento podklad využit pro ocenění nároků a pro vypracování soupisu změn druhů pozemků v PSZ (</w:t>
      </w:r>
      <w:r w:rsidR="00145476" w:rsidRPr="00145476">
        <w:rPr>
          <w:rFonts w:ascii="Times New Roman" w:hAnsi="Times New Roman"/>
          <w:sz w:val="24"/>
          <w:szCs w:val="24"/>
        </w:rPr>
        <w:t>viz bod V</w:t>
      </w:r>
      <w:r w:rsidR="00145476">
        <w:rPr>
          <w:rFonts w:ascii="Times New Roman" w:hAnsi="Times New Roman"/>
          <w:sz w:val="24"/>
          <w:szCs w:val="24"/>
        </w:rPr>
        <w:t>II</w:t>
      </w:r>
      <w:r w:rsidR="00145476" w:rsidRPr="00145476">
        <w:rPr>
          <w:rFonts w:ascii="Times New Roman" w:hAnsi="Times New Roman"/>
          <w:sz w:val="24"/>
          <w:szCs w:val="24"/>
        </w:rPr>
        <w:t xml:space="preserve">. </w:t>
      </w:r>
      <w:r w:rsidR="002A74D8">
        <w:rPr>
          <w:rFonts w:ascii="Times New Roman" w:hAnsi="Times New Roman"/>
          <w:sz w:val="24"/>
          <w:szCs w:val="24"/>
        </w:rPr>
        <w:t>p</w:t>
      </w:r>
      <w:r w:rsidR="00145476" w:rsidRPr="00145476">
        <w:rPr>
          <w:rFonts w:ascii="Times New Roman" w:hAnsi="Times New Roman"/>
          <w:sz w:val="24"/>
          <w:szCs w:val="24"/>
        </w:rPr>
        <w:t>řílohy č. 1, vyhlášky č. 13/2014</w:t>
      </w:r>
      <w:r w:rsidR="002A74D8">
        <w:rPr>
          <w:rFonts w:ascii="Times New Roman" w:hAnsi="Times New Roman"/>
          <w:sz w:val="24"/>
          <w:szCs w:val="24"/>
        </w:rPr>
        <w:t xml:space="preserve"> Sb.</w:t>
      </w:r>
      <w:r w:rsidR="00483BB0">
        <w:rPr>
          <w:rFonts w:ascii="Times New Roman" w:hAnsi="Times New Roman"/>
          <w:sz w:val="24"/>
          <w:szCs w:val="24"/>
        </w:rPr>
        <w:t xml:space="preserve"> a Technický standard PSZ).</w:t>
      </w:r>
    </w:p>
    <w:p w:rsidR="00B32DED" w:rsidRDefault="00B32DED" w:rsidP="0023279F">
      <w:pPr>
        <w:jc w:val="both"/>
        <w:rPr>
          <w:rFonts w:ascii="Times New Roman" w:hAnsi="Times New Roman"/>
          <w:sz w:val="24"/>
          <w:szCs w:val="24"/>
        </w:rPr>
      </w:pPr>
      <w:r>
        <w:rPr>
          <w:rFonts w:ascii="Times New Roman" w:hAnsi="Times New Roman"/>
          <w:sz w:val="24"/>
          <w:szCs w:val="24"/>
        </w:rPr>
        <w:lastRenderedPageBreak/>
        <w:t>Nejpozději v této etapě je předáván výkres BPEJ</w:t>
      </w:r>
      <w:r w:rsidR="009E7816">
        <w:rPr>
          <w:rFonts w:ascii="Times New Roman" w:hAnsi="Times New Roman"/>
          <w:sz w:val="24"/>
          <w:szCs w:val="24"/>
        </w:rPr>
        <w:t>. Vrstva BPEJ je nezbytná pro výkres Mapa erozního ohrožení současný stav</w:t>
      </w:r>
      <w:r w:rsidR="006B1E67">
        <w:rPr>
          <w:rFonts w:ascii="Times New Roman" w:hAnsi="Times New Roman"/>
          <w:sz w:val="24"/>
          <w:szCs w:val="24"/>
        </w:rPr>
        <w:t xml:space="preserve"> a </w:t>
      </w:r>
      <w:r w:rsidR="00BF0895">
        <w:rPr>
          <w:rFonts w:ascii="Times New Roman" w:hAnsi="Times New Roman"/>
          <w:sz w:val="24"/>
          <w:szCs w:val="24"/>
        </w:rPr>
        <w:t xml:space="preserve">pro </w:t>
      </w:r>
      <w:r w:rsidR="006B1E67">
        <w:rPr>
          <w:rFonts w:ascii="Times New Roman" w:hAnsi="Times New Roman"/>
          <w:sz w:val="24"/>
          <w:szCs w:val="24"/>
        </w:rPr>
        <w:t xml:space="preserve">vyhodnocení </w:t>
      </w:r>
      <w:r w:rsidR="00BA57F6">
        <w:rPr>
          <w:rFonts w:ascii="Times New Roman" w:hAnsi="Times New Roman"/>
          <w:sz w:val="24"/>
          <w:szCs w:val="24"/>
        </w:rPr>
        <w:t>půdních</w:t>
      </w:r>
      <w:r w:rsidR="006B1E67">
        <w:rPr>
          <w:rFonts w:ascii="Times New Roman" w:hAnsi="Times New Roman"/>
          <w:sz w:val="24"/>
          <w:szCs w:val="24"/>
        </w:rPr>
        <w:t xml:space="preserve"> poměrů v obvodu PÚ v rozboru současného stavu</w:t>
      </w:r>
      <w:r w:rsidR="00BA57F6">
        <w:rPr>
          <w:rFonts w:ascii="Times New Roman" w:hAnsi="Times New Roman"/>
          <w:sz w:val="24"/>
          <w:szCs w:val="24"/>
        </w:rPr>
        <w:t xml:space="preserve"> (</w:t>
      </w:r>
      <w:r w:rsidR="00BA57F6" w:rsidRPr="00BA57F6">
        <w:rPr>
          <w:rFonts w:ascii="Times New Roman" w:hAnsi="Times New Roman"/>
          <w:sz w:val="24"/>
          <w:szCs w:val="24"/>
        </w:rPr>
        <w:t xml:space="preserve">viz bod IV. </w:t>
      </w:r>
      <w:r w:rsidR="002A74D8">
        <w:rPr>
          <w:rFonts w:ascii="Times New Roman" w:hAnsi="Times New Roman"/>
          <w:sz w:val="24"/>
          <w:szCs w:val="24"/>
        </w:rPr>
        <w:t>p</w:t>
      </w:r>
      <w:r w:rsidR="00BA57F6" w:rsidRPr="00BA57F6">
        <w:rPr>
          <w:rFonts w:ascii="Times New Roman" w:hAnsi="Times New Roman"/>
          <w:sz w:val="24"/>
          <w:szCs w:val="24"/>
        </w:rPr>
        <w:t>řílohy č. 1, vyhlášky č. 13/2014</w:t>
      </w:r>
      <w:r w:rsidR="002A74D8">
        <w:rPr>
          <w:rFonts w:ascii="Times New Roman" w:hAnsi="Times New Roman"/>
          <w:sz w:val="24"/>
          <w:szCs w:val="24"/>
        </w:rPr>
        <w:t xml:space="preserve"> Sb.</w:t>
      </w:r>
      <w:r w:rsidR="00BA57F6">
        <w:rPr>
          <w:rFonts w:ascii="Times New Roman" w:hAnsi="Times New Roman"/>
          <w:sz w:val="24"/>
          <w:szCs w:val="24"/>
        </w:rPr>
        <w:t>)</w:t>
      </w:r>
      <w:r w:rsidR="006B1E67">
        <w:rPr>
          <w:rFonts w:ascii="Times New Roman" w:hAnsi="Times New Roman"/>
          <w:sz w:val="24"/>
          <w:szCs w:val="24"/>
        </w:rPr>
        <w:t>.</w:t>
      </w:r>
    </w:p>
    <w:p w:rsidR="007F5A96" w:rsidRPr="0023279F" w:rsidRDefault="007F5A96" w:rsidP="0023279F">
      <w:pPr>
        <w:jc w:val="both"/>
        <w:rPr>
          <w:rFonts w:ascii="Times New Roman" w:hAnsi="Times New Roman"/>
          <w:b/>
          <w:color w:val="000000"/>
          <w:sz w:val="24"/>
          <w:szCs w:val="24"/>
        </w:rPr>
      </w:pPr>
      <w:r w:rsidRPr="0023279F">
        <w:rPr>
          <w:rFonts w:ascii="Times New Roman" w:hAnsi="Times New Roman"/>
          <w:b/>
          <w:color w:val="000000"/>
          <w:sz w:val="24"/>
          <w:szCs w:val="24"/>
        </w:rPr>
        <w:t>5 – Plán společných zařízení</w:t>
      </w:r>
    </w:p>
    <w:p w:rsidR="007F5A96" w:rsidRDefault="007F5A96" w:rsidP="0023279F">
      <w:pPr>
        <w:jc w:val="both"/>
        <w:rPr>
          <w:rFonts w:ascii="Times New Roman" w:hAnsi="Times New Roman"/>
          <w:sz w:val="24"/>
          <w:szCs w:val="24"/>
        </w:rPr>
      </w:pPr>
      <w:r>
        <w:rPr>
          <w:rFonts w:ascii="Times New Roman" w:hAnsi="Times New Roman"/>
          <w:sz w:val="24"/>
          <w:szCs w:val="24"/>
        </w:rPr>
        <w:t>V etapě se předávají mapy vyhotovené dle platného Technického standardu PSZ, konkrétně</w:t>
      </w:r>
      <w:r w:rsidRPr="007F5A96">
        <w:rPr>
          <w:rFonts w:ascii="Times New Roman" w:hAnsi="Times New Roman"/>
          <w:color w:val="000000"/>
          <w:sz w:val="24"/>
          <w:szCs w:val="24"/>
        </w:rPr>
        <w:t xml:space="preserve"> Mapa erozního ohrožení navržený stav a Hlavní výkres PSZ</w:t>
      </w:r>
      <w:r>
        <w:rPr>
          <w:rFonts w:ascii="Times New Roman" w:hAnsi="Times New Roman"/>
          <w:color w:val="000000"/>
          <w:sz w:val="24"/>
          <w:szCs w:val="24"/>
        </w:rPr>
        <w:t>.</w:t>
      </w:r>
      <w:r w:rsidRPr="007F5A96">
        <w:rPr>
          <w:rFonts w:ascii="Times New Roman" w:hAnsi="Times New Roman"/>
          <w:color w:val="000000"/>
          <w:sz w:val="24"/>
          <w:szCs w:val="24"/>
        </w:rPr>
        <w:t xml:space="preserve"> </w:t>
      </w:r>
      <w:r>
        <w:rPr>
          <w:rFonts w:ascii="Times New Roman" w:hAnsi="Times New Roman"/>
          <w:sz w:val="24"/>
          <w:szCs w:val="24"/>
        </w:rPr>
        <w:t>Textová zpráva ne</w:t>
      </w:r>
      <w:r w:rsidR="002610D1">
        <w:rPr>
          <w:rFonts w:ascii="Times New Roman" w:hAnsi="Times New Roman"/>
          <w:sz w:val="24"/>
          <w:szCs w:val="24"/>
        </w:rPr>
        <w:t>ní</w:t>
      </w:r>
      <w:r>
        <w:rPr>
          <w:rFonts w:ascii="Times New Roman" w:hAnsi="Times New Roman"/>
          <w:sz w:val="24"/>
          <w:szCs w:val="24"/>
        </w:rPr>
        <w:t xml:space="preserve"> součástí VFP.</w:t>
      </w:r>
    </w:p>
    <w:p w:rsidR="00156E4D" w:rsidRDefault="00DD0394" w:rsidP="0023279F">
      <w:pPr>
        <w:jc w:val="both"/>
        <w:rPr>
          <w:rFonts w:ascii="Times New Roman" w:hAnsi="Times New Roman"/>
          <w:sz w:val="24"/>
          <w:szCs w:val="24"/>
        </w:rPr>
      </w:pPr>
      <w:r>
        <w:rPr>
          <w:rFonts w:ascii="Times New Roman" w:hAnsi="Times New Roman"/>
          <w:sz w:val="24"/>
          <w:szCs w:val="24"/>
        </w:rPr>
        <w:t>Součástí etapy PSZ může být také nepovinný výkres ploch společných zařízení.</w:t>
      </w:r>
    </w:p>
    <w:p w:rsidR="0030584D" w:rsidRDefault="00443C45" w:rsidP="0023279F">
      <w:pPr>
        <w:jc w:val="both"/>
        <w:rPr>
          <w:rFonts w:ascii="Times New Roman" w:hAnsi="Times New Roman"/>
          <w:sz w:val="24"/>
          <w:szCs w:val="24"/>
        </w:rPr>
      </w:pPr>
      <w:r>
        <w:rPr>
          <w:rFonts w:ascii="Times New Roman" w:hAnsi="Times New Roman"/>
          <w:sz w:val="24"/>
          <w:szCs w:val="24"/>
        </w:rPr>
        <w:t>Zdůvodnění</w:t>
      </w:r>
      <w:r w:rsidR="0030584D">
        <w:rPr>
          <w:rFonts w:ascii="Times New Roman" w:hAnsi="Times New Roman"/>
          <w:sz w:val="24"/>
          <w:szCs w:val="24"/>
        </w:rPr>
        <w:t xml:space="preserve"> pořadí etap </w:t>
      </w:r>
      <w:r w:rsidR="00686423">
        <w:rPr>
          <w:rFonts w:ascii="Times New Roman" w:hAnsi="Times New Roman"/>
          <w:sz w:val="24"/>
          <w:szCs w:val="24"/>
        </w:rPr>
        <w:t>PSZ (</w:t>
      </w:r>
      <w:r w:rsidR="0030584D">
        <w:rPr>
          <w:rFonts w:ascii="Times New Roman" w:hAnsi="Times New Roman"/>
          <w:sz w:val="24"/>
          <w:szCs w:val="24"/>
        </w:rPr>
        <w:t>5</w:t>
      </w:r>
      <w:r w:rsidR="00686423">
        <w:rPr>
          <w:rFonts w:ascii="Times New Roman" w:hAnsi="Times New Roman"/>
          <w:sz w:val="24"/>
          <w:szCs w:val="24"/>
        </w:rPr>
        <w:t>. etapa)</w:t>
      </w:r>
      <w:r w:rsidR="0030584D">
        <w:rPr>
          <w:rFonts w:ascii="Times New Roman" w:hAnsi="Times New Roman"/>
          <w:sz w:val="24"/>
          <w:szCs w:val="24"/>
        </w:rPr>
        <w:t xml:space="preserve"> </w:t>
      </w:r>
      <w:r w:rsidR="00686423">
        <w:rPr>
          <w:rFonts w:ascii="Times New Roman" w:hAnsi="Times New Roman"/>
          <w:sz w:val="24"/>
          <w:szCs w:val="24"/>
        </w:rPr>
        <w:t>a nároků (7. etapa</w:t>
      </w:r>
      <w:r w:rsidR="0030584D">
        <w:rPr>
          <w:rFonts w:ascii="Times New Roman" w:hAnsi="Times New Roman"/>
          <w:sz w:val="24"/>
          <w:szCs w:val="24"/>
        </w:rPr>
        <w:t>). Formát VFP je navržen pro předávání ne jen finálních verzí</w:t>
      </w:r>
      <w:r w:rsidR="008158EB">
        <w:rPr>
          <w:rFonts w:ascii="Times New Roman" w:hAnsi="Times New Roman"/>
          <w:sz w:val="24"/>
          <w:szCs w:val="24"/>
        </w:rPr>
        <w:t>,</w:t>
      </w:r>
      <w:r w:rsidR="0030584D">
        <w:rPr>
          <w:rFonts w:ascii="Times New Roman" w:hAnsi="Times New Roman"/>
          <w:sz w:val="24"/>
          <w:szCs w:val="24"/>
        </w:rPr>
        <w:t xml:space="preserve"> ale také všech pracovních verzí</w:t>
      </w:r>
      <w:r w:rsidR="003C6774">
        <w:rPr>
          <w:rFonts w:ascii="Times New Roman" w:hAnsi="Times New Roman"/>
          <w:sz w:val="24"/>
          <w:szCs w:val="24"/>
        </w:rPr>
        <w:t>. Protože ve formátu VFP data postupně přibývají s pokračujícím průběhem pozemkových úprav, je pořadí etap navrženo podle pořadí pořizování dat a nikoliv podle jejich dokončení.</w:t>
      </w:r>
      <w:r w:rsidR="008158EB">
        <w:rPr>
          <w:rFonts w:ascii="Times New Roman" w:hAnsi="Times New Roman"/>
          <w:sz w:val="24"/>
          <w:szCs w:val="24"/>
        </w:rPr>
        <w:t xml:space="preserve"> Protože plán společných zařízení tvoří základní kostru uspořádání zemědělské krajiny</w:t>
      </w:r>
      <w:r w:rsidR="002D361E">
        <w:rPr>
          <w:rFonts w:ascii="Times New Roman" w:hAnsi="Times New Roman"/>
          <w:sz w:val="24"/>
          <w:szCs w:val="24"/>
        </w:rPr>
        <w:t xml:space="preserve"> a</w:t>
      </w:r>
      <w:r w:rsidR="008158EB">
        <w:rPr>
          <w:rFonts w:ascii="Times New Roman" w:hAnsi="Times New Roman"/>
          <w:sz w:val="24"/>
          <w:szCs w:val="24"/>
        </w:rPr>
        <w:t xml:space="preserve"> jeho projednávání je </w:t>
      </w:r>
      <w:r w:rsidR="002D361E">
        <w:rPr>
          <w:rFonts w:ascii="Times New Roman" w:hAnsi="Times New Roman"/>
          <w:sz w:val="24"/>
          <w:szCs w:val="24"/>
        </w:rPr>
        <w:t>časově náročné, je vhodné, aby byl návrh PSZ vyhotoven před projednáním nároků.</w:t>
      </w:r>
      <w:r w:rsidR="00DC09B4">
        <w:rPr>
          <w:rFonts w:ascii="Times New Roman" w:hAnsi="Times New Roman"/>
          <w:sz w:val="24"/>
          <w:szCs w:val="24"/>
        </w:rPr>
        <w:t xml:space="preserve"> </w:t>
      </w:r>
      <w:r w:rsidR="00626594">
        <w:rPr>
          <w:rFonts w:ascii="Times New Roman" w:hAnsi="Times New Roman"/>
          <w:sz w:val="24"/>
          <w:szCs w:val="24"/>
        </w:rPr>
        <w:t>Výhodou je také zjištění případné potřeby krácení nároků vlastníků</w:t>
      </w:r>
      <w:r w:rsidR="00A6246F">
        <w:rPr>
          <w:rFonts w:ascii="Times New Roman" w:hAnsi="Times New Roman"/>
          <w:sz w:val="24"/>
          <w:szCs w:val="24"/>
        </w:rPr>
        <w:t xml:space="preserve"> a možnost seznámit co největší počet vlastníků s návrhem PSZ už při projednávání nároků. </w:t>
      </w:r>
      <w:r w:rsidR="00A42995">
        <w:rPr>
          <w:rFonts w:ascii="Times New Roman" w:hAnsi="Times New Roman"/>
          <w:sz w:val="24"/>
          <w:szCs w:val="24"/>
        </w:rPr>
        <w:t xml:space="preserve">Z principu VFP vyplývá, že je návrh PSZ přenášen s každou následující etapou a je tedy </w:t>
      </w:r>
      <w:r w:rsidR="006A1DD4">
        <w:rPr>
          <w:rFonts w:ascii="Times New Roman" w:hAnsi="Times New Roman"/>
          <w:sz w:val="24"/>
          <w:szCs w:val="24"/>
        </w:rPr>
        <w:t>zajištěna</w:t>
      </w:r>
      <w:r w:rsidR="00A42995">
        <w:rPr>
          <w:rFonts w:ascii="Times New Roman" w:hAnsi="Times New Roman"/>
          <w:sz w:val="24"/>
          <w:szCs w:val="24"/>
        </w:rPr>
        <w:t xml:space="preserve"> jeho </w:t>
      </w:r>
      <w:r w:rsidR="00A54599">
        <w:rPr>
          <w:rFonts w:ascii="Times New Roman" w:hAnsi="Times New Roman"/>
          <w:sz w:val="24"/>
          <w:szCs w:val="24"/>
        </w:rPr>
        <w:t xml:space="preserve">průběžná </w:t>
      </w:r>
      <w:r w:rsidR="00A42995">
        <w:rPr>
          <w:rFonts w:ascii="Times New Roman" w:hAnsi="Times New Roman"/>
          <w:sz w:val="24"/>
          <w:szCs w:val="24"/>
        </w:rPr>
        <w:t xml:space="preserve">aktualizace. </w:t>
      </w:r>
      <w:r w:rsidR="00A6246F">
        <w:rPr>
          <w:rFonts w:ascii="Times New Roman" w:hAnsi="Times New Roman"/>
          <w:sz w:val="24"/>
          <w:szCs w:val="24"/>
        </w:rPr>
        <w:t>Předávání dat ve</w:t>
      </w:r>
      <w:r w:rsidR="00905624">
        <w:rPr>
          <w:rFonts w:ascii="Times New Roman" w:hAnsi="Times New Roman"/>
          <w:sz w:val="24"/>
          <w:szCs w:val="24"/>
        </w:rPr>
        <w:t xml:space="preserve"> formátu</w:t>
      </w:r>
      <w:r w:rsidR="00722357">
        <w:rPr>
          <w:rFonts w:ascii="Times New Roman" w:hAnsi="Times New Roman"/>
          <w:sz w:val="24"/>
          <w:szCs w:val="24"/>
        </w:rPr>
        <w:t xml:space="preserve"> VFP</w:t>
      </w:r>
      <w:r w:rsidR="002A74D8">
        <w:rPr>
          <w:rFonts w:ascii="Times New Roman" w:hAnsi="Times New Roman"/>
          <w:sz w:val="24"/>
          <w:szCs w:val="24"/>
        </w:rPr>
        <w:t xml:space="preserve"> žádným způsobem</w:t>
      </w:r>
      <w:r w:rsidR="00A6246F">
        <w:rPr>
          <w:rFonts w:ascii="Times New Roman" w:hAnsi="Times New Roman"/>
          <w:sz w:val="24"/>
          <w:szCs w:val="24"/>
        </w:rPr>
        <w:t xml:space="preserve"> nebrání tomu, </w:t>
      </w:r>
      <w:r w:rsidR="002A74D8">
        <w:rPr>
          <w:rFonts w:ascii="Times New Roman" w:hAnsi="Times New Roman"/>
          <w:sz w:val="24"/>
          <w:szCs w:val="24"/>
        </w:rPr>
        <w:t>že</w:t>
      </w:r>
      <w:r w:rsidR="00A6246F">
        <w:rPr>
          <w:rFonts w:ascii="Times New Roman" w:hAnsi="Times New Roman"/>
          <w:sz w:val="24"/>
          <w:szCs w:val="24"/>
        </w:rPr>
        <w:t xml:space="preserve"> ke konečnému schválení PSZ </w:t>
      </w:r>
      <w:r w:rsidR="002A74D8">
        <w:rPr>
          <w:rFonts w:ascii="Times New Roman" w:hAnsi="Times New Roman"/>
          <w:sz w:val="24"/>
          <w:szCs w:val="24"/>
        </w:rPr>
        <w:t>(z</w:t>
      </w:r>
      <w:r w:rsidR="00722357">
        <w:rPr>
          <w:rFonts w:ascii="Times New Roman" w:hAnsi="Times New Roman"/>
          <w:sz w:val="24"/>
          <w:szCs w:val="24"/>
        </w:rPr>
        <w:t>astupitelstvem obce) musí dojít</w:t>
      </w:r>
      <w:r w:rsidR="00A6246F">
        <w:rPr>
          <w:rFonts w:ascii="Times New Roman" w:hAnsi="Times New Roman"/>
          <w:sz w:val="24"/>
          <w:szCs w:val="24"/>
        </w:rPr>
        <w:t xml:space="preserve"> </w:t>
      </w:r>
      <w:r w:rsidR="00BF7F27">
        <w:rPr>
          <w:rFonts w:ascii="Times New Roman" w:hAnsi="Times New Roman"/>
          <w:sz w:val="24"/>
          <w:szCs w:val="24"/>
        </w:rPr>
        <w:t xml:space="preserve">až po </w:t>
      </w:r>
      <w:r w:rsidR="00722357">
        <w:rPr>
          <w:rFonts w:ascii="Times New Roman" w:hAnsi="Times New Roman"/>
          <w:sz w:val="24"/>
          <w:szCs w:val="24"/>
        </w:rPr>
        <w:t>dokončení fáze</w:t>
      </w:r>
      <w:r w:rsidR="00BF7F27">
        <w:rPr>
          <w:rFonts w:ascii="Times New Roman" w:hAnsi="Times New Roman"/>
          <w:sz w:val="24"/>
          <w:szCs w:val="24"/>
        </w:rPr>
        <w:t xml:space="preserve"> soupisu nároků</w:t>
      </w:r>
      <w:r w:rsidR="00722357">
        <w:rPr>
          <w:rFonts w:ascii="Times New Roman" w:hAnsi="Times New Roman"/>
          <w:sz w:val="24"/>
          <w:szCs w:val="24"/>
        </w:rPr>
        <w:t>,</w:t>
      </w:r>
      <w:r w:rsidR="00C520AD">
        <w:rPr>
          <w:rFonts w:ascii="Times New Roman" w:hAnsi="Times New Roman"/>
          <w:sz w:val="24"/>
          <w:szCs w:val="24"/>
        </w:rPr>
        <w:t xml:space="preserve"> a</w:t>
      </w:r>
      <w:r w:rsidR="002A74D8">
        <w:rPr>
          <w:rFonts w:ascii="Times New Roman" w:hAnsi="Times New Roman"/>
          <w:sz w:val="24"/>
          <w:szCs w:val="24"/>
        </w:rPr>
        <w:t>by</w:t>
      </w:r>
      <w:r w:rsidR="00C520AD">
        <w:rPr>
          <w:rFonts w:ascii="Times New Roman" w:hAnsi="Times New Roman"/>
          <w:sz w:val="24"/>
          <w:szCs w:val="24"/>
        </w:rPr>
        <w:t xml:space="preserve"> tím byla dodržena posloupnost kroků </w:t>
      </w:r>
      <w:r w:rsidR="00722357">
        <w:rPr>
          <w:rFonts w:ascii="Times New Roman" w:hAnsi="Times New Roman"/>
          <w:sz w:val="24"/>
          <w:szCs w:val="24"/>
        </w:rPr>
        <w:t>uvedená v zákoně č. 139/2002 Sb</w:t>
      </w:r>
      <w:r w:rsidR="004413B9">
        <w:rPr>
          <w:rFonts w:ascii="Times New Roman" w:hAnsi="Times New Roman"/>
          <w:sz w:val="24"/>
          <w:szCs w:val="24"/>
        </w:rPr>
        <w:t>.</w:t>
      </w:r>
    </w:p>
    <w:p w:rsidR="00AC34E2" w:rsidRPr="0023279F" w:rsidRDefault="007F5A96" w:rsidP="0023279F">
      <w:pPr>
        <w:jc w:val="both"/>
        <w:rPr>
          <w:rFonts w:ascii="Times New Roman" w:hAnsi="Times New Roman"/>
          <w:b/>
          <w:sz w:val="24"/>
          <w:szCs w:val="24"/>
        </w:rPr>
      </w:pPr>
      <w:r w:rsidRPr="0023279F">
        <w:rPr>
          <w:rFonts w:ascii="Times New Roman" w:hAnsi="Times New Roman"/>
          <w:b/>
          <w:sz w:val="24"/>
          <w:szCs w:val="24"/>
        </w:rPr>
        <w:t>6 – Zaměření výškopisu</w:t>
      </w:r>
    </w:p>
    <w:p w:rsidR="00D84871" w:rsidRDefault="00AC34E2" w:rsidP="0023279F">
      <w:pPr>
        <w:jc w:val="both"/>
        <w:rPr>
          <w:rFonts w:ascii="Times New Roman" w:hAnsi="Times New Roman"/>
          <w:sz w:val="24"/>
          <w:szCs w:val="24"/>
        </w:rPr>
      </w:pPr>
      <w:r>
        <w:rPr>
          <w:rFonts w:ascii="Times New Roman" w:hAnsi="Times New Roman"/>
          <w:sz w:val="24"/>
          <w:szCs w:val="24"/>
        </w:rPr>
        <w:t>V etapě se předává zákres ploch, kde byly měřeny plošně body výškopisu (body měřené pouze kvůli nadmořské výšce)</w:t>
      </w:r>
      <w:r w:rsidR="004501E9">
        <w:rPr>
          <w:rFonts w:ascii="Times New Roman" w:hAnsi="Times New Roman"/>
          <w:sz w:val="24"/>
          <w:szCs w:val="24"/>
        </w:rPr>
        <w:t xml:space="preserve"> včetně seznamu bodů.</w:t>
      </w:r>
      <w:r>
        <w:rPr>
          <w:rFonts w:ascii="Times New Roman" w:hAnsi="Times New Roman"/>
          <w:sz w:val="24"/>
          <w:szCs w:val="24"/>
        </w:rPr>
        <w:t xml:space="preserve"> </w:t>
      </w:r>
      <w:r w:rsidR="004501E9">
        <w:rPr>
          <w:rFonts w:ascii="Times New Roman" w:hAnsi="Times New Roman"/>
          <w:sz w:val="24"/>
          <w:szCs w:val="24"/>
        </w:rPr>
        <w:t>Dále je součástí</w:t>
      </w:r>
      <w:r>
        <w:rPr>
          <w:rFonts w:ascii="Times New Roman" w:hAnsi="Times New Roman"/>
          <w:sz w:val="24"/>
          <w:szCs w:val="24"/>
        </w:rPr>
        <w:t xml:space="preserve"> zákres podélných řezů, které byly zpracovány kvůli navrženému opatření v</w:t>
      </w:r>
      <w:r w:rsidR="00483BB0">
        <w:rPr>
          <w:rFonts w:ascii="Times New Roman" w:hAnsi="Times New Roman"/>
          <w:sz w:val="24"/>
          <w:szCs w:val="24"/>
        </w:rPr>
        <w:t> </w:t>
      </w:r>
      <w:r>
        <w:rPr>
          <w:rFonts w:ascii="Times New Roman" w:hAnsi="Times New Roman"/>
          <w:sz w:val="24"/>
          <w:szCs w:val="24"/>
        </w:rPr>
        <w:t>PSZ</w:t>
      </w:r>
      <w:r w:rsidR="00483BB0">
        <w:rPr>
          <w:rFonts w:ascii="Times New Roman" w:hAnsi="Times New Roman"/>
          <w:sz w:val="24"/>
          <w:szCs w:val="24"/>
        </w:rPr>
        <w:t xml:space="preserve"> s rozlišením na řezy vyhotovené pro vodohospodářské stavby a řezy vyhotovené pro ostatní liniové stavby</w:t>
      </w:r>
      <w:r>
        <w:rPr>
          <w:rFonts w:ascii="Times New Roman" w:hAnsi="Times New Roman"/>
          <w:sz w:val="24"/>
          <w:szCs w:val="24"/>
        </w:rPr>
        <w:t>.</w:t>
      </w:r>
      <w:r w:rsidR="00D57075">
        <w:rPr>
          <w:rFonts w:ascii="Times New Roman" w:hAnsi="Times New Roman"/>
          <w:sz w:val="24"/>
          <w:szCs w:val="24"/>
        </w:rPr>
        <w:t xml:space="preserve"> Předané plochy a délky</w:t>
      </w:r>
      <w:r w:rsidR="006C31D1">
        <w:rPr>
          <w:rFonts w:ascii="Times New Roman" w:hAnsi="Times New Roman"/>
          <w:sz w:val="24"/>
          <w:szCs w:val="24"/>
        </w:rPr>
        <w:t xml:space="preserve"> řezů</w:t>
      </w:r>
      <w:r w:rsidR="00D57075">
        <w:rPr>
          <w:rFonts w:ascii="Times New Roman" w:hAnsi="Times New Roman"/>
          <w:sz w:val="24"/>
          <w:szCs w:val="24"/>
        </w:rPr>
        <w:t xml:space="preserve"> slouží ke kontrole množství jednotek před</w:t>
      </w:r>
      <w:r w:rsidR="001D2B9D">
        <w:rPr>
          <w:rFonts w:ascii="Times New Roman" w:hAnsi="Times New Roman"/>
          <w:sz w:val="24"/>
          <w:szCs w:val="24"/>
        </w:rPr>
        <w:t>áva</w:t>
      </w:r>
      <w:r w:rsidR="00D57075">
        <w:rPr>
          <w:rFonts w:ascii="Times New Roman" w:hAnsi="Times New Roman"/>
          <w:sz w:val="24"/>
          <w:szCs w:val="24"/>
        </w:rPr>
        <w:t>ného díla.</w:t>
      </w:r>
      <w:r w:rsidR="00D84871">
        <w:rPr>
          <w:rFonts w:ascii="Times New Roman" w:hAnsi="Times New Roman"/>
          <w:sz w:val="24"/>
          <w:szCs w:val="24"/>
        </w:rPr>
        <w:t xml:space="preserve"> Existence takového výkresu umožňuje v budoucnu komukoliv přehledně </w:t>
      </w:r>
      <w:r w:rsidR="006C31D1">
        <w:rPr>
          <w:rFonts w:ascii="Times New Roman" w:hAnsi="Times New Roman"/>
          <w:sz w:val="24"/>
          <w:szCs w:val="24"/>
        </w:rPr>
        <w:t xml:space="preserve">se </w:t>
      </w:r>
      <w:r w:rsidR="00D84871">
        <w:rPr>
          <w:rFonts w:ascii="Times New Roman" w:hAnsi="Times New Roman"/>
          <w:sz w:val="24"/>
          <w:szCs w:val="24"/>
        </w:rPr>
        <w:t>orientovat při přípravě projektových dokumentací, pro které opatření PSZ byla pořízena podrobnější dokumentace</w:t>
      </w:r>
      <w:r w:rsidR="006C31D1">
        <w:rPr>
          <w:rFonts w:ascii="Times New Roman" w:hAnsi="Times New Roman"/>
          <w:sz w:val="24"/>
          <w:szCs w:val="24"/>
        </w:rPr>
        <w:t xml:space="preserve"> a pro které nikoliv</w:t>
      </w:r>
      <w:r w:rsidR="00D84871">
        <w:rPr>
          <w:rFonts w:ascii="Times New Roman" w:hAnsi="Times New Roman"/>
          <w:sz w:val="24"/>
          <w:szCs w:val="24"/>
        </w:rPr>
        <w:t>.</w:t>
      </w:r>
    </w:p>
    <w:p w:rsidR="00D84871" w:rsidRPr="0023279F" w:rsidRDefault="00D84871" w:rsidP="0023279F">
      <w:pPr>
        <w:jc w:val="both"/>
        <w:rPr>
          <w:rFonts w:ascii="Times New Roman" w:hAnsi="Times New Roman"/>
          <w:b/>
          <w:sz w:val="24"/>
          <w:szCs w:val="24"/>
        </w:rPr>
      </w:pPr>
      <w:r w:rsidRPr="0023279F">
        <w:rPr>
          <w:rFonts w:ascii="Times New Roman" w:hAnsi="Times New Roman"/>
          <w:b/>
          <w:sz w:val="24"/>
          <w:szCs w:val="24"/>
        </w:rPr>
        <w:t>7 – Dokumentace nároků vlastníků</w:t>
      </w:r>
    </w:p>
    <w:p w:rsidR="00515E78" w:rsidRDefault="00D84871" w:rsidP="0023279F">
      <w:pPr>
        <w:jc w:val="both"/>
        <w:rPr>
          <w:rFonts w:ascii="Times New Roman" w:hAnsi="Times New Roman"/>
          <w:sz w:val="24"/>
          <w:szCs w:val="24"/>
        </w:rPr>
      </w:pPr>
      <w:r>
        <w:rPr>
          <w:rFonts w:ascii="Times New Roman" w:hAnsi="Times New Roman"/>
          <w:sz w:val="24"/>
          <w:szCs w:val="24"/>
        </w:rPr>
        <w:t>V etapě</w:t>
      </w:r>
      <w:r w:rsidR="005D6125" w:rsidRPr="005D6125">
        <w:rPr>
          <w:rFonts w:ascii="Times New Roman" w:hAnsi="Times New Roman"/>
          <w:sz w:val="24"/>
          <w:szCs w:val="24"/>
        </w:rPr>
        <w:t xml:space="preserve"> </w:t>
      </w:r>
      <w:r w:rsidR="005D6125">
        <w:rPr>
          <w:rFonts w:ascii="Times New Roman" w:hAnsi="Times New Roman"/>
          <w:sz w:val="24"/>
          <w:szCs w:val="24"/>
        </w:rPr>
        <w:t xml:space="preserve">se přenáší kompletní grafická a negrafická data pro sestavení </w:t>
      </w:r>
      <w:r w:rsidR="00D63F1F">
        <w:rPr>
          <w:rFonts w:ascii="Times New Roman" w:hAnsi="Times New Roman"/>
          <w:sz w:val="24"/>
          <w:szCs w:val="24"/>
        </w:rPr>
        <w:t>s</w:t>
      </w:r>
      <w:r w:rsidR="00AC4E92">
        <w:rPr>
          <w:rFonts w:ascii="Times New Roman" w:hAnsi="Times New Roman"/>
          <w:sz w:val="24"/>
          <w:szCs w:val="24"/>
        </w:rPr>
        <w:t xml:space="preserve">oupisu </w:t>
      </w:r>
      <w:r w:rsidR="005D6125">
        <w:rPr>
          <w:rFonts w:ascii="Times New Roman" w:hAnsi="Times New Roman"/>
          <w:sz w:val="24"/>
          <w:szCs w:val="24"/>
        </w:rPr>
        <w:t>nárok</w:t>
      </w:r>
      <w:r w:rsidR="00AC4E92">
        <w:rPr>
          <w:rFonts w:ascii="Times New Roman" w:hAnsi="Times New Roman"/>
          <w:sz w:val="24"/>
          <w:szCs w:val="24"/>
        </w:rPr>
        <w:t>ů</w:t>
      </w:r>
      <w:r w:rsidR="005D6125">
        <w:rPr>
          <w:rFonts w:ascii="Times New Roman" w:hAnsi="Times New Roman"/>
          <w:sz w:val="24"/>
          <w:szCs w:val="24"/>
        </w:rPr>
        <w:t xml:space="preserve">. Z předaných dat je možné např. kontrolně sestavit kompletní </w:t>
      </w:r>
      <w:r w:rsidR="00F85445">
        <w:rPr>
          <w:rFonts w:ascii="Times New Roman" w:hAnsi="Times New Roman"/>
          <w:sz w:val="24"/>
          <w:szCs w:val="24"/>
        </w:rPr>
        <w:t>soupis nároků</w:t>
      </w:r>
      <w:r w:rsidR="005D6125">
        <w:rPr>
          <w:rFonts w:ascii="Times New Roman" w:hAnsi="Times New Roman"/>
          <w:sz w:val="24"/>
          <w:szCs w:val="24"/>
        </w:rPr>
        <w:t xml:space="preserve"> a zkontrolovat s dokumenty, které byly předány v písemné podobě. Je prováděna softwarová kontrola velkého množství údajů a jejich vzájemného souladu.</w:t>
      </w:r>
    </w:p>
    <w:p w:rsidR="0066217B" w:rsidRDefault="0066217B">
      <w:pPr>
        <w:spacing w:after="0" w:line="240" w:lineRule="auto"/>
        <w:rPr>
          <w:rFonts w:ascii="Times New Roman" w:hAnsi="Times New Roman"/>
          <w:b/>
          <w:sz w:val="24"/>
          <w:szCs w:val="24"/>
        </w:rPr>
      </w:pPr>
      <w:r>
        <w:rPr>
          <w:rFonts w:ascii="Times New Roman" w:hAnsi="Times New Roman"/>
          <w:b/>
          <w:sz w:val="24"/>
          <w:szCs w:val="24"/>
        </w:rPr>
        <w:br w:type="page"/>
      </w:r>
    </w:p>
    <w:p w:rsidR="00AC4E92" w:rsidRPr="0023279F" w:rsidRDefault="00AC4E92" w:rsidP="0023279F">
      <w:pPr>
        <w:jc w:val="both"/>
        <w:rPr>
          <w:rFonts w:ascii="Times New Roman" w:hAnsi="Times New Roman"/>
          <w:b/>
          <w:sz w:val="24"/>
          <w:szCs w:val="24"/>
        </w:rPr>
      </w:pPr>
      <w:r w:rsidRPr="0023279F">
        <w:rPr>
          <w:rFonts w:ascii="Times New Roman" w:hAnsi="Times New Roman"/>
          <w:b/>
          <w:sz w:val="24"/>
          <w:szCs w:val="24"/>
        </w:rPr>
        <w:lastRenderedPageBreak/>
        <w:t xml:space="preserve">8 – Návrh nového uspořádání pozemků </w:t>
      </w:r>
    </w:p>
    <w:p w:rsidR="00D63F1F" w:rsidRDefault="00AC4E92" w:rsidP="0023279F">
      <w:pPr>
        <w:jc w:val="both"/>
        <w:rPr>
          <w:rFonts w:ascii="Times New Roman" w:hAnsi="Times New Roman"/>
          <w:sz w:val="24"/>
          <w:szCs w:val="24"/>
        </w:rPr>
      </w:pPr>
      <w:r>
        <w:rPr>
          <w:rFonts w:ascii="Times New Roman" w:hAnsi="Times New Roman"/>
          <w:sz w:val="24"/>
          <w:szCs w:val="24"/>
        </w:rPr>
        <w:t>V etapě se přenáší k</w:t>
      </w:r>
      <w:r w:rsidRPr="002B367E">
        <w:rPr>
          <w:rFonts w:ascii="Times New Roman" w:hAnsi="Times New Roman"/>
          <w:sz w:val="24"/>
          <w:szCs w:val="24"/>
        </w:rPr>
        <w:t xml:space="preserve">ompletní grafická a negrafická data </w:t>
      </w:r>
      <w:r>
        <w:rPr>
          <w:rFonts w:ascii="Times New Roman" w:hAnsi="Times New Roman"/>
          <w:sz w:val="24"/>
          <w:szCs w:val="24"/>
        </w:rPr>
        <w:t>pro sestavení úplné</w:t>
      </w:r>
      <w:r w:rsidR="00D63F1F">
        <w:rPr>
          <w:rFonts w:ascii="Times New Roman" w:hAnsi="Times New Roman"/>
          <w:sz w:val="24"/>
          <w:szCs w:val="24"/>
        </w:rPr>
        <w:t>ho soupisu</w:t>
      </w:r>
      <w:r>
        <w:rPr>
          <w:rFonts w:ascii="Times New Roman" w:hAnsi="Times New Roman"/>
          <w:sz w:val="24"/>
          <w:szCs w:val="24"/>
        </w:rPr>
        <w:t xml:space="preserve"> nově navržených pozemků dle platné prováděcí vyhlášky k zákonu č. 139/2002 Sb.</w:t>
      </w:r>
      <w:r w:rsidRPr="00AC4E92">
        <w:rPr>
          <w:rFonts w:ascii="Times New Roman" w:hAnsi="Times New Roman"/>
          <w:sz w:val="24"/>
          <w:szCs w:val="24"/>
        </w:rPr>
        <w:t xml:space="preserve"> </w:t>
      </w:r>
      <w:r w:rsidR="00F85445">
        <w:rPr>
          <w:rFonts w:ascii="Times New Roman" w:hAnsi="Times New Roman"/>
          <w:sz w:val="24"/>
          <w:szCs w:val="24"/>
        </w:rPr>
        <w:t>Z předaných dat je možné např. kontrolně sestavit kompletní soupis nových pozemků a zkontrolovat s dokumenty, které byly předány v písemné podobě. Je prováděna softwarová kontrola velkého množství údajů a jejich vzájemného souladu.</w:t>
      </w:r>
    </w:p>
    <w:p w:rsidR="0049105A" w:rsidRDefault="00D63F1F" w:rsidP="0023279F">
      <w:pPr>
        <w:jc w:val="both"/>
        <w:rPr>
          <w:rFonts w:ascii="Times New Roman" w:hAnsi="Times New Roman"/>
          <w:sz w:val="24"/>
          <w:szCs w:val="24"/>
        </w:rPr>
      </w:pPr>
      <w:r>
        <w:rPr>
          <w:rFonts w:ascii="Times New Roman" w:hAnsi="Times New Roman"/>
          <w:sz w:val="24"/>
          <w:szCs w:val="24"/>
        </w:rPr>
        <w:t xml:space="preserve">Etapa se dělí na několik dalších stavů, </w:t>
      </w:r>
      <w:r w:rsidR="0049105A">
        <w:rPr>
          <w:rFonts w:ascii="Times New Roman" w:hAnsi="Times New Roman"/>
          <w:sz w:val="24"/>
          <w:szCs w:val="24"/>
        </w:rPr>
        <w:t xml:space="preserve">které se liší prováděnými kontrolami po importu VFP, jednoznačně určují v jaké fázi je návrh PÚ předáván a </w:t>
      </w:r>
      <w:r w:rsidR="00F1681C">
        <w:rPr>
          <w:rFonts w:ascii="Times New Roman" w:hAnsi="Times New Roman"/>
          <w:sz w:val="24"/>
          <w:szCs w:val="24"/>
        </w:rPr>
        <w:t>provádí se i</w:t>
      </w:r>
      <w:r>
        <w:rPr>
          <w:rFonts w:ascii="Times New Roman" w:hAnsi="Times New Roman"/>
          <w:sz w:val="24"/>
          <w:szCs w:val="24"/>
        </w:rPr>
        <w:t xml:space="preserve"> porovnávání</w:t>
      </w:r>
      <w:r w:rsidR="0049105A">
        <w:rPr>
          <w:rFonts w:ascii="Times New Roman" w:hAnsi="Times New Roman"/>
          <w:sz w:val="24"/>
          <w:szCs w:val="24"/>
        </w:rPr>
        <w:t xml:space="preserve"> jednotlivých stavů</w:t>
      </w:r>
      <w:r>
        <w:rPr>
          <w:rFonts w:ascii="Times New Roman" w:hAnsi="Times New Roman"/>
          <w:sz w:val="24"/>
          <w:szCs w:val="24"/>
        </w:rPr>
        <w:t>.</w:t>
      </w:r>
    </w:p>
    <w:p w:rsidR="00D63F1F" w:rsidRDefault="00D63F1F" w:rsidP="0023279F">
      <w:pPr>
        <w:jc w:val="both"/>
        <w:rPr>
          <w:rFonts w:ascii="Times New Roman" w:hAnsi="Times New Roman"/>
          <w:sz w:val="24"/>
          <w:szCs w:val="24"/>
        </w:rPr>
      </w:pPr>
      <w:r>
        <w:rPr>
          <w:rFonts w:ascii="Times New Roman" w:hAnsi="Times New Roman"/>
          <w:sz w:val="24"/>
          <w:szCs w:val="24"/>
        </w:rPr>
        <w:t>Rozlišují se</w:t>
      </w:r>
      <w:r w:rsidR="006E4A6B">
        <w:rPr>
          <w:rFonts w:ascii="Times New Roman" w:hAnsi="Times New Roman"/>
          <w:sz w:val="24"/>
          <w:szCs w:val="24"/>
        </w:rPr>
        <w:t xml:space="preserve"> následující </w:t>
      </w:r>
      <w:r w:rsidR="00A742B8">
        <w:rPr>
          <w:rFonts w:ascii="Times New Roman" w:hAnsi="Times New Roman"/>
          <w:sz w:val="24"/>
          <w:szCs w:val="24"/>
        </w:rPr>
        <w:t>fáze návrhu</w:t>
      </w:r>
      <w:r>
        <w:rPr>
          <w:rFonts w:ascii="Times New Roman" w:hAnsi="Times New Roman"/>
          <w:sz w:val="24"/>
          <w:szCs w:val="24"/>
        </w:rPr>
        <w:t>:</w:t>
      </w:r>
    </w:p>
    <w:p w:rsidR="00D63F1F" w:rsidRDefault="00016169" w:rsidP="0023279F">
      <w:pPr>
        <w:spacing w:after="0"/>
        <w:jc w:val="both"/>
        <w:rPr>
          <w:rFonts w:ascii="Times New Roman" w:hAnsi="Times New Roman"/>
          <w:sz w:val="24"/>
          <w:szCs w:val="24"/>
        </w:rPr>
      </w:pPr>
      <w:r>
        <w:rPr>
          <w:rFonts w:ascii="Times New Roman" w:hAnsi="Times New Roman"/>
          <w:sz w:val="24"/>
          <w:szCs w:val="24"/>
        </w:rPr>
        <w:t xml:space="preserve">1 - </w:t>
      </w:r>
      <w:r w:rsidR="006E4A6B">
        <w:rPr>
          <w:rFonts w:ascii="Times New Roman" w:hAnsi="Times New Roman"/>
          <w:sz w:val="24"/>
          <w:szCs w:val="24"/>
        </w:rPr>
        <w:t>pracovní</w:t>
      </w:r>
      <w:r w:rsidR="00D63F1F">
        <w:rPr>
          <w:rFonts w:ascii="Times New Roman" w:hAnsi="Times New Roman"/>
          <w:sz w:val="24"/>
          <w:szCs w:val="24"/>
        </w:rPr>
        <w:t xml:space="preserve"> – libovolný počet</w:t>
      </w:r>
      <w:r w:rsidR="001C44D1">
        <w:rPr>
          <w:rFonts w:ascii="Times New Roman" w:hAnsi="Times New Roman"/>
          <w:sz w:val="24"/>
          <w:szCs w:val="24"/>
        </w:rPr>
        <w:t xml:space="preserve"> verzí</w:t>
      </w:r>
    </w:p>
    <w:p w:rsidR="00D63F1F" w:rsidRDefault="00016169" w:rsidP="0023279F">
      <w:pPr>
        <w:spacing w:after="0"/>
        <w:jc w:val="both"/>
        <w:rPr>
          <w:rFonts w:ascii="Times New Roman" w:hAnsi="Times New Roman"/>
          <w:sz w:val="24"/>
          <w:szCs w:val="24"/>
        </w:rPr>
      </w:pPr>
      <w:r>
        <w:rPr>
          <w:rFonts w:ascii="Times New Roman" w:hAnsi="Times New Roman"/>
          <w:sz w:val="24"/>
          <w:szCs w:val="24"/>
        </w:rPr>
        <w:t xml:space="preserve">2 - </w:t>
      </w:r>
      <w:r w:rsidR="006E4A6B">
        <w:rPr>
          <w:rFonts w:ascii="Times New Roman" w:hAnsi="Times New Roman"/>
          <w:sz w:val="24"/>
          <w:szCs w:val="24"/>
        </w:rPr>
        <w:t xml:space="preserve">pro </w:t>
      </w:r>
      <w:r w:rsidR="00AC4E92" w:rsidRPr="00D84871">
        <w:rPr>
          <w:rFonts w:ascii="Times New Roman" w:hAnsi="Times New Roman"/>
          <w:sz w:val="24"/>
          <w:szCs w:val="24"/>
        </w:rPr>
        <w:t>vystavení návrhu</w:t>
      </w:r>
      <w:r w:rsidR="00D63F1F">
        <w:rPr>
          <w:rFonts w:ascii="Times New Roman" w:hAnsi="Times New Roman"/>
          <w:sz w:val="24"/>
          <w:szCs w:val="24"/>
        </w:rPr>
        <w:t xml:space="preserve"> nového uspořádání pozemků</w:t>
      </w:r>
      <w:r w:rsidR="001C44D1">
        <w:rPr>
          <w:rFonts w:ascii="Times New Roman" w:hAnsi="Times New Roman"/>
          <w:sz w:val="24"/>
          <w:szCs w:val="24"/>
        </w:rPr>
        <w:t xml:space="preserve"> – stav návrhu v době jeho „vystavení“</w:t>
      </w:r>
      <w:r w:rsidR="00A54599">
        <w:rPr>
          <w:rFonts w:ascii="Times New Roman" w:hAnsi="Times New Roman"/>
          <w:sz w:val="24"/>
          <w:szCs w:val="24"/>
        </w:rPr>
        <w:t xml:space="preserve"> – „</w:t>
      </w:r>
      <w:proofErr w:type="gramStart"/>
      <w:r w:rsidR="00A54599">
        <w:rPr>
          <w:rFonts w:ascii="Times New Roman" w:hAnsi="Times New Roman"/>
          <w:sz w:val="24"/>
          <w:szCs w:val="24"/>
        </w:rPr>
        <w:t>NA</w:t>
      </w:r>
      <w:proofErr w:type="gramEnd"/>
      <w:r w:rsidR="00A54599">
        <w:rPr>
          <w:rFonts w:ascii="Times New Roman" w:hAnsi="Times New Roman"/>
          <w:sz w:val="24"/>
          <w:szCs w:val="24"/>
        </w:rPr>
        <w:t>“</w:t>
      </w:r>
    </w:p>
    <w:p w:rsidR="00D63F1F" w:rsidRDefault="00016169" w:rsidP="0023279F">
      <w:pPr>
        <w:spacing w:after="0"/>
        <w:jc w:val="both"/>
        <w:rPr>
          <w:rFonts w:ascii="Times New Roman" w:hAnsi="Times New Roman"/>
          <w:sz w:val="24"/>
          <w:szCs w:val="24"/>
        </w:rPr>
      </w:pPr>
      <w:r>
        <w:rPr>
          <w:rFonts w:ascii="Times New Roman" w:hAnsi="Times New Roman"/>
          <w:sz w:val="24"/>
          <w:szCs w:val="24"/>
        </w:rPr>
        <w:t xml:space="preserve">3 - </w:t>
      </w:r>
      <w:r w:rsidR="00AC4E92" w:rsidRPr="00D84871">
        <w:rPr>
          <w:rFonts w:ascii="Times New Roman" w:hAnsi="Times New Roman"/>
          <w:sz w:val="24"/>
          <w:szCs w:val="24"/>
        </w:rPr>
        <w:t xml:space="preserve">podklad pro </w:t>
      </w:r>
      <w:r w:rsidR="00D63F1F">
        <w:rPr>
          <w:rFonts w:ascii="Times New Roman" w:hAnsi="Times New Roman"/>
          <w:sz w:val="24"/>
          <w:szCs w:val="24"/>
        </w:rPr>
        <w:t xml:space="preserve">vydání rozhodnutí o schválení návrhu pozemkových úprav </w:t>
      </w:r>
      <w:r w:rsidR="001C44D1">
        <w:rPr>
          <w:rFonts w:ascii="Times New Roman" w:hAnsi="Times New Roman"/>
          <w:sz w:val="24"/>
          <w:szCs w:val="24"/>
        </w:rPr>
        <w:t xml:space="preserve">– </w:t>
      </w:r>
      <w:r w:rsidR="00AC4E92" w:rsidRPr="00D84871">
        <w:rPr>
          <w:rFonts w:ascii="Times New Roman" w:hAnsi="Times New Roman"/>
          <w:sz w:val="24"/>
          <w:szCs w:val="24"/>
        </w:rPr>
        <w:t>„R1“</w:t>
      </w:r>
    </w:p>
    <w:p w:rsidR="00AC4E92" w:rsidRDefault="00016169" w:rsidP="0023279F">
      <w:pPr>
        <w:spacing w:after="0"/>
        <w:jc w:val="both"/>
        <w:rPr>
          <w:rFonts w:ascii="Times New Roman" w:hAnsi="Times New Roman"/>
          <w:sz w:val="24"/>
          <w:szCs w:val="24"/>
        </w:rPr>
      </w:pPr>
      <w:r>
        <w:rPr>
          <w:rFonts w:ascii="Times New Roman" w:hAnsi="Times New Roman"/>
          <w:sz w:val="24"/>
          <w:szCs w:val="24"/>
        </w:rPr>
        <w:t xml:space="preserve">4 - </w:t>
      </w:r>
      <w:r w:rsidR="00AC4E92" w:rsidRPr="00D84871">
        <w:rPr>
          <w:rFonts w:ascii="Times New Roman" w:hAnsi="Times New Roman"/>
          <w:sz w:val="24"/>
          <w:szCs w:val="24"/>
        </w:rPr>
        <w:t xml:space="preserve">podklad pro </w:t>
      </w:r>
      <w:r w:rsidR="00D63F1F">
        <w:rPr>
          <w:rFonts w:ascii="Times New Roman" w:hAnsi="Times New Roman"/>
          <w:sz w:val="24"/>
          <w:szCs w:val="24"/>
        </w:rPr>
        <w:t xml:space="preserve">vydání rozhodnutí o výměně </w:t>
      </w:r>
      <w:r w:rsidR="0049105A">
        <w:rPr>
          <w:rFonts w:ascii="Times New Roman" w:hAnsi="Times New Roman"/>
          <w:sz w:val="24"/>
          <w:szCs w:val="24"/>
        </w:rPr>
        <w:t xml:space="preserve">nebo přechodu </w:t>
      </w:r>
      <w:r w:rsidR="00D63F1F">
        <w:rPr>
          <w:rFonts w:ascii="Times New Roman" w:hAnsi="Times New Roman"/>
          <w:sz w:val="24"/>
          <w:szCs w:val="24"/>
        </w:rPr>
        <w:t>vlastnických práv</w:t>
      </w:r>
      <w:r w:rsidR="001C44D1">
        <w:rPr>
          <w:rFonts w:ascii="Times New Roman" w:hAnsi="Times New Roman"/>
          <w:sz w:val="24"/>
          <w:szCs w:val="24"/>
        </w:rPr>
        <w:t xml:space="preserve"> – „</w:t>
      </w:r>
      <w:r w:rsidR="00AC4E92" w:rsidRPr="00D84871">
        <w:rPr>
          <w:rFonts w:ascii="Times New Roman" w:hAnsi="Times New Roman"/>
          <w:sz w:val="24"/>
          <w:szCs w:val="24"/>
        </w:rPr>
        <w:t>R2“</w:t>
      </w:r>
    </w:p>
    <w:p w:rsidR="0023279F" w:rsidRDefault="0023279F" w:rsidP="0023279F">
      <w:pPr>
        <w:spacing w:after="0"/>
        <w:jc w:val="both"/>
        <w:rPr>
          <w:rFonts w:ascii="Times New Roman" w:hAnsi="Times New Roman"/>
          <w:sz w:val="24"/>
          <w:szCs w:val="24"/>
        </w:rPr>
      </w:pPr>
    </w:p>
    <w:p w:rsidR="00FD2D87" w:rsidRDefault="00D40467" w:rsidP="0023279F">
      <w:pPr>
        <w:jc w:val="both"/>
        <w:rPr>
          <w:rFonts w:ascii="Times New Roman" w:hAnsi="Times New Roman"/>
          <w:color w:val="000000"/>
          <w:sz w:val="24"/>
          <w:szCs w:val="24"/>
        </w:rPr>
      </w:pPr>
      <w:r>
        <w:rPr>
          <w:rFonts w:ascii="Times New Roman" w:hAnsi="Times New Roman"/>
          <w:sz w:val="24"/>
          <w:szCs w:val="24"/>
        </w:rPr>
        <w:t>Součástí etapy je také zákres potřebných p</w:t>
      </w:r>
      <w:r w:rsidR="00AC4E92">
        <w:rPr>
          <w:rFonts w:ascii="Times New Roman" w:hAnsi="Times New Roman"/>
          <w:sz w:val="24"/>
          <w:szCs w:val="24"/>
        </w:rPr>
        <w:t>loch břemen a ochranných pásem</w:t>
      </w:r>
      <w:r w:rsidR="0058320E">
        <w:rPr>
          <w:rFonts w:ascii="Times New Roman" w:hAnsi="Times New Roman"/>
          <w:sz w:val="24"/>
          <w:szCs w:val="24"/>
        </w:rPr>
        <w:t xml:space="preserve"> (stávajících a případných nově navržených)</w:t>
      </w:r>
      <w:r>
        <w:rPr>
          <w:rFonts w:ascii="Times New Roman" w:hAnsi="Times New Roman"/>
          <w:sz w:val="24"/>
          <w:szCs w:val="24"/>
        </w:rPr>
        <w:t>.</w:t>
      </w:r>
      <w:r w:rsidR="00184ED4">
        <w:rPr>
          <w:rFonts w:ascii="Times New Roman" w:hAnsi="Times New Roman"/>
          <w:sz w:val="24"/>
          <w:szCs w:val="24"/>
        </w:rPr>
        <w:t xml:space="preserve"> Lze pak </w:t>
      </w:r>
      <w:r w:rsidR="00375A85">
        <w:rPr>
          <w:rFonts w:ascii="Times New Roman" w:hAnsi="Times New Roman"/>
          <w:sz w:val="24"/>
          <w:szCs w:val="24"/>
        </w:rPr>
        <w:t xml:space="preserve">např. </w:t>
      </w:r>
      <w:r w:rsidR="00184ED4">
        <w:rPr>
          <w:rFonts w:ascii="Times New Roman" w:hAnsi="Times New Roman"/>
          <w:sz w:val="24"/>
          <w:szCs w:val="24"/>
        </w:rPr>
        <w:t>provést i vizuální logickou kontrolu</w:t>
      </w:r>
      <w:r w:rsidR="0058320E">
        <w:rPr>
          <w:rFonts w:ascii="Times New Roman" w:hAnsi="Times New Roman"/>
          <w:sz w:val="24"/>
          <w:szCs w:val="24"/>
        </w:rPr>
        <w:t xml:space="preserve"> správného převodu </w:t>
      </w:r>
      <w:r w:rsidR="00184ED4">
        <w:rPr>
          <w:rFonts w:ascii="Times New Roman" w:hAnsi="Times New Roman"/>
          <w:color w:val="000000"/>
          <w:sz w:val="24"/>
          <w:szCs w:val="24"/>
        </w:rPr>
        <w:t xml:space="preserve">složitých ploch břemen inženýrských sítí </w:t>
      </w:r>
      <w:r w:rsidR="0058320E">
        <w:rPr>
          <w:rFonts w:ascii="Times New Roman" w:hAnsi="Times New Roman"/>
          <w:color w:val="000000"/>
          <w:sz w:val="24"/>
          <w:szCs w:val="24"/>
        </w:rPr>
        <w:t>definovaných</w:t>
      </w:r>
      <w:r w:rsidR="00184ED4">
        <w:rPr>
          <w:rFonts w:ascii="Times New Roman" w:hAnsi="Times New Roman"/>
          <w:color w:val="000000"/>
          <w:sz w:val="24"/>
          <w:szCs w:val="24"/>
        </w:rPr>
        <w:t xml:space="preserve"> geometrickými plány</w:t>
      </w:r>
      <w:r w:rsidR="0058320E">
        <w:rPr>
          <w:rFonts w:ascii="Times New Roman" w:hAnsi="Times New Roman"/>
          <w:color w:val="000000"/>
          <w:sz w:val="24"/>
          <w:szCs w:val="24"/>
        </w:rPr>
        <w:t xml:space="preserve"> na pozemky nově navržené</w:t>
      </w:r>
      <w:r w:rsidR="006335F0">
        <w:rPr>
          <w:rFonts w:ascii="Times New Roman" w:hAnsi="Times New Roman"/>
          <w:color w:val="000000"/>
          <w:sz w:val="24"/>
          <w:szCs w:val="24"/>
        </w:rPr>
        <w:t>.</w:t>
      </w:r>
    </w:p>
    <w:p w:rsidR="0074440A" w:rsidRPr="007F5A96" w:rsidRDefault="00FD2D87" w:rsidP="0023279F">
      <w:pPr>
        <w:jc w:val="both"/>
        <w:rPr>
          <w:rFonts w:ascii="Times New Roman" w:hAnsi="Times New Roman"/>
          <w:color w:val="000000"/>
          <w:sz w:val="24"/>
          <w:szCs w:val="24"/>
        </w:rPr>
      </w:pPr>
      <w:r>
        <w:rPr>
          <w:rFonts w:ascii="Times New Roman" w:hAnsi="Times New Roman"/>
          <w:color w:val="000000"/>
          <w:sz w:val="24"/>
          <w:szCs w:val="24"/>
        </w:rPr>
        <w:t>Ve fázi 4. dochází k předávání výkresu BPEJ</w:t>
      </w:r>
      <w:r w:rsidR="00A54599">
        <w:rPr>
          <w:rFonts w:ascii="Times New Roman" w:hAnsi="Times New Roman"/>
          <w:color w:val="000000"/>
          <w:sz w:val="24"/>
          <w:szCs w:val="24"/>
        </w:rPr>
        <w:t>2</w:t>
      </w:r>
      <w:r>
        <w:rPr>
          <w:rFonts w:ascii="Times New Roman" w:hAnsi="Times New Roman"/>
          <w:color w:val="000000"/>
          <w:sz w:val="24"/>
          <w:szCs w:val="24"/>
        </w:rPr>
        <w:t xml:space="preserve"> pro rozhodnutí o výměně nebo přechodu vlastnických práv (R2). Tento výkres je nezbytný pro vygenerování správných bonitních dílů parcel do přílohy </w:t>
      </w:r>
      <w:r w:rsidR="002A74D8">
        <w:rPr>
          <w:rFonts w:ascii="Times New Roman" w:hAnsi="Times New Roman"/>
          <w:color w:val="000000"/>
          <w:sz w:val="24"/>
          <w:szCs w:val="24"/>
        </w:rPr>
        <w:t>k R2</w:t>
      </w:r>
      <w:r>
        <w:rPr>
          <w:rFonts w:ascii="Times New Roman" w:hAnsi="Times New Roman"/>
          <w:color w:val="000000"/>
          <w:sz w:val="24"/>
          <w:szCs w:val="24"/>
        </w:rPr>
        <w:t xml:space="preserve">. Důvodem </w:t>
      </w:r>
      <w:r w:rsidR="00A54599">
        <w:rPr>
          <w:rFonts w:ascii="Times New Roman" w:hAnsi="Times New Roman"/>
          <w:color w:val="000000"/>
          <w:sz w:val="24"/>
          <w:szCs w:val="24"/>
        </w:rPr>
        <w:t xml:space="preserve">dalšího výkresu BPEJ </w:t>
      </w:r>
      <w:r>
        <w:rPr>
          <w:rFonts w:ascii="Times New Roman" w:hAnsi="Times New Roman"/>
          <w:color w:val="000000"/>
          <w:sz w:val="24"/>
          <w:szCs w:val="24"/>
        </w:rPr>
        <w:t xml:space="preserve">je skutečnost, že hranice nově navržených parcel (hranice parcel do DKM) nemusí úplně přesně korespondovat s hranicemi  BPEJ upravenými </w:t>
      </w:r>
      <w:r w:rsidR="005625F0">
        <w:rPr>
          <w:rFonts w:ascii="Times New Roman" w:hAnsi="Times New Roman"/>
          <w:color w:val="000000"/>
          <w:sz w:val="24"/>
          <w:szCs w:val="24"/>
        </w:rPr>
        <w:t>pro</w:t>
      </w:r>
      <w:r>
        <w:rPr>
          <w:rFonts w:ascii="Times New Roman" w:hAnsi="Times New Roman"/>
          <w:color w:val="000000"/>
          <w:sz w:val="24"/>
          <w:szCs w:val="24"/>
        </w:rPr>
        <w:t xml:space="preserve"> nároky</w:t>
      </w:r>
      <w:r w:rsidR="00FB605F">
        <w:rPr>
          <w:rFonts w:ascii="Times New Roman" w:hAnsi="Times New Roman"/>
          <w:color w:val="000000"/>
          <w:sz w:val="24"/>
          <w:szCs w:val="24"/>
        </w:rPr>
        <w:t>.</w:t>
      </w:r>
      <w:r w:rsidR="00A54599">
        <w:rPr>
          <w:rFonts w:ascii="Times New Roman" w:hAnsi="Times New Roman"/>
          <w:color w:val="000000"/>
          <w:sz w:val="24"/>
          <w:szCs w:val="24"/>
        </w:rPr>
        <w:t xml:space="preserve"> </w:t>
      </w:r>
      <w:r w:rsidR="00FB605F">
        <w:rPr>
          <w:rFonts w:ascii="Times New Roman" w:hAnsi="Times New Roman"/>
          <w:color w:val="000000"/>
          <w:sz w:val="24"/>
          <w:szCs w:val="24"/>
        </w:rPr>
        <w:t>Výkres BPEJ2 představuje</w:t>
      </w:r>
      <w:r w:rsidR="0066217B">
        <w:rPr>
          <w:rFonts w:ascii="Times New Roman" w:hAnsi="Times New Roman"/>
          <w:color w:val="000000"/>
          <w:sz w:val="24"/>
          <w:szCs w:val="24"/>
        </w:rPr>
        <w:t xml:space="preserve"> </w:t>
      </w:r>
      <w:r w:rsidR="00FB605F">
        <w:rPr>
          <w:rFonts w:ascii="Times New Roman" w:hAnsi="Times New Roman"/>
          <w:color w:val="000000"/>
          <w:sz w:val="24"/>
          <w:szCs w:val="24"/>
        </w:rPr>
        <w:t>BPEJ</w:t>
      </w:r>
      <w:r w:rsidR="00A54599">
        <w:rPr>
          <w:rFonts w:ascii="Times New Roman" w:hAnsi="Times New Roman"/>
          <w:color w:val="000000"/>
          <w:sz w:val="24"/>
          <w:szCs w:val="24"/>
        </w:rPr>
        <w:t xml:space="preserve"> schválen</w:t>
      </w:r>
      <w:r w:rsidR="00FB605F">
        <w:rPr>
          <w:rFonts w:ascii="Times New Roman" w:hAnsi="Times New Roman"/>
          <w:color w:val="000000"/>
          <w:sz w:val="24"/>
          <w:szCs w:val="24"/>
        </w:rPr>
        <w:t>é</w:t>
      </w:r>
      <w:r w:rsidR="00A54599">
        <w:rPr>
          <w:rFonts w:ascii="Times New Roman" w:hAnsi="Times New Roman"/>
          <w:color w:val="000000"/>
          <w:sz w:val="24"/>
          <w:szCs w:val="24"/>
        </w:rPr>
        <w:t xml:space="preserve"> příslušnými orgány k zápisu DKM</w:t>
      </w:r>
      <w:r w:rsidR="00FB605F">
        <w:rPr>
          <w:rFonts w:ascii="Times New Roman" w:hAnsi="Times New Roman"/>
          <w:color w:val="000000"/>
          <w:sz w:val="24"/>
          <w:szCs w:val="24"/>
        </w:rPr>
        <w:t xml:space="preserve"> (tzv. 2. kontrola)</w:t>
      </w:r>
      <w:r w:rsidR="00A54599">
        <w:rPr>
          <w:rFonts w:ascii="Times New Roman" w:hAnsi="Times New Roman"/>
          <w:color w:val="000000"/>
          <w:sz w:val="24"/>
          <w:szCs w:val="24"/>
        </w:rPr>
        <w:t>.</w:t>
      </w:r>
      <w:r w:rsidR="0074440A" w:rsidRPr="007F5A96">
        <w:rPr>
          <w:rFonts w:ascii="Times New Roman" w:hAnsi="Times New Roman"/>
          <w:color w:val="000000"/>
          <w:sz w:val="24"/>
          <w:szCs w:val="24"/>
        </w:rPr>
        <w:br w:type="page"/>
      </w:r>
    </w:p>
    <w:p w:rsidR="005365F9" w:rsidRDefault="00D5120D" w:rsidP="001A2454">
      <w:pPr>
        <w:rPr>
          <w:rFonts w:ascii="Times New Roman" w:hAnsi="Times New Roman"/>
          <w:sz w:val="24"/>
          <w:szCs w:val="24"/>
        </w:rPr>
      </w:pPr>
      <w:r>
        <w:rPr>
          <w:rFonts w:ascii="Times New Roman" w:hAnsi="Times New Roman"/>
          <w:noProof/>
          <w:sz w:val="24"/>
          <w:szCs w:val="24"/>
          <w:lang w:eastAsia="cs-CZ"/>
        </w:rPr>
        <w:lastRenderedPageBreak/>
        <w:drawing>
          <wp:inline distT="0" distB="0" distL="0" distR="0" wp14:anchorId="74CC7B9F" wp14:editId="63AF8044">
            <wp:extent cx="5762625" cy="4324350"/>
            <wp:effectExtent l="0" t="0" r="9525" b="0"/>
            <wp:docPr id="1" name="Obrázek 0" descr="Schéma výměny dat v KPÚ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Schéma výměny dat v KPÚ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4324350"/>
                    </a:xfrm>
                    <a:prstGeom prst="rect">
                      <a:avLst/>
                    </a:prstGeom>
                    <a:noFill/>
                    <a:ln>
                      <a:noFill/>
                    </a:ln>
                  </pic:spPr>
                </pic:pic>
              </a:graphicData>
            </a:graphic>
          </wp:inline>
        </w:drawing>
      </w:r>
    </w:p>
    <w:p w:rsidR="00653C04" w:rsidRDefault="00653C04" w:rsidP="00653C04">
      <w:pPr>
        <w:rPr>
          <w:rFonts w:ascii="Times New Roman" w:hAnsi="Times New Roman"/>
          <w:sz w:val="24"/>
          <w:szCs w:val="24"/>
        </w:rPr>
      </w:pPr>
      <w:r>
        <w:rPr>
          <w:rFonts w:ascii="Times New Roman" w:hAnsi="Times New Roman"/>
          <w:sz w:val="24"/>
          <w:szCs w:val="24"/>
        </w:rPr>
        <w:t xml:space="preserve">Pořadí výše uvedených etap není závazné a lze jej přizpůsobit místním podmínkám v rámci platných právních norem. </w:t>
      </w:r>
    </w:p>
    <w:p w:rsidR="005365F9" w:rsidRDefault="005365F9">
      <w:pPr>
        <w:rPr>
          <w:rFonts w:ascii="Times New Roman" w:hAnsi="Times New Roman"/>
          <w:sz w:val="24"/>
          <w:szCs w:val="24"/>
        </w:rPr>
      </w:pPr>
    </w:p>
    <w:p w:rsidR="001A2454" w:rsidRPr="003D35A6" w:rsidRDefault="001A2454" w:rsidP="005B15E5">
      <w:pPr>
        <w:pStyle w:val="Nadpis1"/>
      </w:pPr>
      <w:bookmarkStart w:id="13" w:name="_Toc451242967"/>
      <w:r w:rsidRPr="003D35A6">
        <w:t>Vzájemné propojení VFK a VFP v</w:t>
      </w:r>
      <w:r w:rsidR="00A67C4D" w:rsidRPr="003D35A6">
        <w:t> </w:t>
      </w:r>
      <w:r w:rsidRPr="003D35A6">
        <w:t>systému</w:t>
      </w:r>
      <w:bookmarkEnd w:id="13"/>
    </w:p>
    <w:p w:rsidR="00A67C4D" w:rsidRPr="003D35A6" w:rsidRDefault="00A67C4D" w:rsidP="00A67C4D">
      <w:pPr>
        <w:rPr>
          <w:rFonts w:ascii="Times New Roman" w:hAnsi="Times New Roman"/>
          <w:lang w:eastAsia="cs-CZ"/>
        </w:rPr>
      </w:pPr>
    </w:p>
    <w:p w:rsidR="001A2454" w:rsidRPr="00490725" w:rsidRDefault="001A2454" w:rsidP="001A2454">
      <w:pPr>
        <w:jc w:val="both"/>
        <w:rPr>
          <w:rFonts w:ascii="Times New Roman" w:hAnsi="Times New Roman"/>
          <w:sz w:val="24"/>
          <w:szCs w:val="24"/>
          <w:lang w:eastAsia="cs-CZ"/>
        </w:rPr>
      </w:pPr>
      <w:r w:rsidRPr="00490725">
        <w:rPr>
          <w:rFonts w:ascii="Times New Roman" w:hAnsi="Times New Roman"/>
          <w:sz w:val="24"/>
          <w:szCs w:val="24"/>
          <w:lang w:eastAsia="cs-CZ"/>
        </w:rPr>
        <w:t>Struktura VFP je definována tak, že jednotlivé datové položky mají vazbu na odpovídající data KN. Aby byl</w:t>
      </w:r>
      <w:r w:rsidR="003138F5">
        <w:rPr>
          <w:rFonts w:ascii="Times New Roman" w:hAnsi="Times New Roman"/>
          <w:sz w:val="24"/>
          <w:szCs w:val="24"/>
          <w:lang w:eastAsia="cs-CZ"/>
        </w:rPr>
        <w:t>a data příslušné etapy pozemkových úprav</w:t>
      </w:r>
      <w:r w:rsidRPr="00490725">
        <w:rPr>
          <w:rFonts w:ascii="Times New Roman" w:hAnsi="Times New Roman"/>
          <w:sz w:val="24"/>
          <w:szCs w:val="24"/>
          <w:lang w:eastAsia="cs-CZ"/>
        </w:rPr>
        <w:t xml:space="preserve"> úplná a mohla být </w:t>
      </w:r>
      <w:r w:rsidR="002E39A6">
        <w:rPr>
          <w:rFonts w:ascii="Times New Roman" w:hAnsi="Times New Roman"/>
          <w:sz w:val="24"/>
          <w:szCs w:val="24"/>
          <w:lang w:eastAsia="cs-CZ"/>
        </w:rPr>
        <w:t>referentem</w:t>
      </w:r>
      <w:r w:rsidR="00B305C3" w:rsidRPr="00490725">
        <w:rPr>
          <w:rFonts w:ascii="Times New Roman" w:hAnsi="Times New Roman"/>
          <w:sz w:val="24"/>
          <w:szCs w:val="24"/>
          <w:lang w:eastAsia="cs-CZ"/>
        </w:rPr>
        <w:t xml:space="preserve"> </w:t>
      </w:r>
      <w:r w:rsidR="00E40FD9">
        <w:rPr>
          <w:rFonts w:ascii="Times New Roman" w:hAnsi="Times New Roman"/>
          <w:sz w:val="24"/>
          <w:szCs w:val="24"/>
          <w:lang w:eastAsia="cs-CZ"/>
        </w:rPr>
        <w:t>pobočky</w:t>
      </w:r>
      <w:r w:rsidRPr="00490725">
        <w:rPr>
          <w:rFonts w:ascii="Times New Roman" w:hAnsi="Times New Roman"/>
          <w:sz w:val="24"/>
          <w:szCs w:val="24"/>
          <w:lang w:eastAsia="cs-CZ"/>
        </w:rPr>
        <w:t xml:space="preserve"> řádně zkontrolována, je nutné mít k dispozici i odpovídající data katastru nemovitostí ve formátu VFK. Data VFK musí být pro celé území, na kterém j</w:t>
      </w:r>
      <w:r w:rsidR="003138F5">
        <w:rPr>
          <w:rFonts w:ascii="Times New Roman" w:hAnsi="Times New Roman"/>
          <w:sz w:val="24"/>
          <w:szCs w:val="24"/>
          <w:lang w:eastAsia="cs-CZ"/>
        </w:rPr>
        <w:t>sou</w:t>
      </w:r>
      <w:r w:rsidRPr="00490725">
        <w:rPr>
          <w:rFonts w:ascii="Times New Roman" w:hAnsi="Times New Roman"/>
          <w:sz w:val="24"/>
          <w:szCs w:val="24"/>
          <w:lang w:eastAsia="cs-CZ"/>
        </w:rPr>
        <w:t xml:space="preserve"> zpracováván</w:t>
      </w:r>
      <w:r w:rsidR="003138F5">
        <w:rPr>
          <w:rFonts w:ascii="Times New Roman" w:hAnsi="Times New Roman"/>
          <w:sz w:val="24"/>
          <w:szCs w:val="24"/>
          <w:lang w:eastAsia="cs-CZ"/>
        </w:rPr>
        <w:t>y pozemkové</w:t>
      </w:r>
      <w:r w:rsidRPr="00490725">
        <w:rPr>
          <w:rFonts w:ascii="Times New Roman" w:hAnsi="Times New Roman"/>
          <w:sz w:val="24"/>
          <w:szCs w:val="24"/>
          <w:lang w:eastAsia="cs-CZ"/>
        </w:rPr>
        <w:t xml:space="preserve"> úprav</w:t>
      </w:r>
      <w:r w:rsidR="003138F5">
        <w:rPr>
          <w:rFonts w:ascii="Times New Roman" w:hAnsi="Times New Roman"/>
          <w:sz w:val="24"/>
          <w:szCs w:val="24"/>
          <w:lang w:eastAsia="cs-CZ"/>
        </w:rPr>
        <w:t xml:space="preserve">y </w:t>
      </w:r>
      <w:r w:rsidRPr="00490725">
        <w:rPr>
          <w:rFonts w:ascii="Times New Roman" w:hAnsi="Times New Roman"/>
          <w:sz w:val="24"/>
          <w:szCs w:val="24"/>
          <w:lang w:eastAsia="cs-CZ"/>
        </w:rPr>
        <w:t xml:space="preserve">a musí se jednat o stavový export (data platná k určitému datu). Platnost dat VFK musí přesně odpovídat hodnotě uvedené v hlavičce souboru VFP (položka definující platnost dat KN). </w:t>
      </w:r>
    </w:p>
    <w:p w:rsidR="001A2454" w:rsidRPr="00490725" w:rsidRDefault="00953126" w:rsidP="001A2454">
      <w:pPr>
        <w:jc w:val="both"/>
        <w:rPr>
          <w:rFonts w:ascii="Times New Roman" w:hAnsi="Times New Roman"/>
          <w:sz w:val="24"/>
          <w:szCs w:val="24"/>
          <w:lang w:eastAsia="cs-CZ"/>
        </w:rPr>
      </w:pPr>
      <w:r>
        <w:rPr>
          <w:rFonts w:ascii="Times New Roman" w:hAnsi="Times New Roman"/>
          <w:sz w:val="24"/>
          <w:szCs w:val="24"/>
          <w:lang w:eastAsia="cs-CZ"/>
        </w:rPr>
        <w:t>Z</w:t>
      </w:r>
      <w:r w:rsidR="001A2454" w:rsidRPr="00490725">
        <w:rPr>
          <w:rFonts w:ascii="Times New Roman" w:hAnsi="Times New Roman"/>
          <w:sz w:val="24"/>
          <w:szCs w:val="24"/>
          <w:lang w:eastAsia="cs-CZ"/>
        </w:rPr>
        <w:t>hotovitel je povinen odpovídající soubor VFK odevzdat spolu se souborem VFP</w:t>
      </w:r>
      <w:r w:rsidR="007650F9">
        <w:rPr>
          <w:rFonts w:ascii="Times New Roman" w:hAnsi="Times New Roman"/>
          <w:sz w:val="24"/>
          <w:szCs w:val="24"/>
          <w:lang w:eastAsia="cs-CZ"/>
        </w:rPr>
        <w:t xml:space="preserve"> pobočce</w:t>
      </w:r>
      <w:r w:rsidR="001A2454" w:rsidRPr="00490725">
        <w:rPr>
          <w:rFonts w:ascii="Times New Roman" w:hAnsi="Times New Roman"/>
          <w:sz w:val="24"/>
          <w:szCs w:val="24"/>
          <w:lang w:eastAsia="cs-CZ"/>
        </w:rPr>
        <w:t>.</w:t>
      </w:r>
    </w:p>
    <w:p w:rsidR="001A2454" w:rsidRPr="00490725" w:rsidRDefault="001A2454" w:rsidP="001A2454">
      <w:pPr>
        <w:jc w:val="both"/>
        <w:rPr>
          <w:rFonts w:ascii="Times New Roman" w:hAnsi="Times New Roman"/>
          <w:b/>
          <w:sz w:val="24"/>
          <w:szCs w:val="24"/>
        </w:rPr>
      </w:pPr>
      <w:r w:rsidRPr="00490725">
        <w:rPr>
          <w:rFonts w:ascii="Times New Roman" w:hAnsi="Times New Roman"/>
          <w:b/>
          <w:sz w:val="24"/>
          <w:szCs w:val="24"/>
          <w:lang w:eastAsia="cs-CZ"/>
        </w:rPr>
        <w:t>Bez existence příslušného souboru VFK nemůže být soubor VFP přijat ani zkontrolován.</w:t>
      </w:r>
    </w:p>
    <w:p w:rsidR="005365F9" w:rsidRDefault="005365F9">
      <w:pPr>
        <w:rPr>
          <w:rFonts w:ascii="Times New Roman" w:eastAsia="Times New Roman" w:hAnsi="Times New Roman"/>
          <w:b/>
          <w:bCs/>
          <w:color w:val="4F81BD"/>
          <w:sz w:val="24"/>
          <w:szCs w:val="24"/>
          <w:lang w:eastAsia="cs-CZ"/>
        </w:rPr>
      </w:pPr>
      <w:r>
        <w:rPr>
          <w:rFonts w:ascii="Times New Roman" w:eastAsia="Times New Roman" w:hAnsi="Times New Roman"/>
          <w:b/>
          <w:bCs/>
          <w:color w:val="4F81BD"/>
          <w:sz w:val="24"/>
          <w:szCs w:val="24"/>
          <w:lang w:eastAsia="cs-CZ"/>
        </w:rPr>
        <w:br w:type="page"/>
      </w:r>
    </w:p>
    <w:p w:rsidR="00BA2CCD" w:rsidRDefault="00BA2CCD" w:rsidP="00BA2CCD">
      <w:pPr>
        <w:pStyle w:val="Nadpis1"/>
      </w:pPr>
      <w:bookmarkStart w:id="14" w:name="_Toc349828157"/>
      <w:bookmarkStart w:id="15" w:name="_Toc451242968"/>
      <w:r w:rsidRPr="00BA2CCD">
        <w:lastRenderedPageBreak/>
        <w:t>VFP a technický standard polohopisu</w:t>
      </w:r>
      <w:bookmarkEnd w:id="14"/>
      <w:bookmarkEnd w:id="15"/>
    </w:p>
    <w:p w:rsidR="00BA2CCD" w:rsidRDefault="00BA2CCD" w:rsidP="00BA2CCD">
      <w:pPr>
        <w:jc w:val="both"/>
        <w:rPr>
          <w:rFonts w:ascii="Times New Roman" w:hAnsi="Times New Roman"/>
          <w:sz w:val="24"/>
          <w:szCs w:val="24"/>
          <w:lang w:eastAsia="cs-CZ"/>
        </w:rPr>
      </w:pPr>
    </w:p>
    <w:p w:rsidR="00BA2CCD" w:rsidRDefault="00BA2CCD" w:rsidP="00BA2CCD">
      <w:pPr>
        <w:jc w:val="both"/>
        <w:rPr>
          <w:rFonts w:ascii="Times New Roman" w:hAnsi="Times New Roman"/>
          <w:sz w:val="24"/>
          <w:szCs w:val="24"/>
          <w:lang w:eastAsia="cs-CZ"/>
        </w:rPr>
      </w:pPr>
      <w:r w:rsidRPr="000C227C">
        <w:rPr>
          <w:rFonts w:ascii="Times New Roman" w:hAnsi="Times New Roman"/>
          <w:sz w:val="24"/>
          <w:szCs w:val="24"/>
          <w:lang w:eastAsia="cs-CZ"/>
        </w:rPr>
        <w:t xml:space="preserve">Dodržení technického standardu pro vytvoření mapy polohopisu (zaměřeného skutečného stavu) je nutnou podmínkou pro úspěšné přenesení všech prvků polohopisu pomocí VFP. </w:t>
      </w:r>
    </w:p>
    <w:p w:rsidR="00BA2CCD" w:rsidRDefault="00BA2CCD" w:rsidP="00BA2CCD">
      <w:pPr>
        <w:jc w:val="both"/>
        <w:rPr>
          <w:rFonts w:ascii="Times New Roman" w:hAnsi="Times New Roman"/>
          <w:sz w:val="24"/>
          <w:szCs w:val="24"/>
          <w:lang w:eastAsia="cs-CZ"/>
        </w:rPr>
      </w:pPr>
      <w:r w:rsidRPr="000C227C">
        <w:rPr>
          <w:rFonts w:ascii="Times New Roman" w:hAnsi="Times New Roman"/>
          <w:sz w:val="24"/>
          <w:szCs w:val="24"/>
          <w:lang w:eastAsia="cs-CZ"/>
        </w:rPr>
        <w:t>Technický standard polohopisu</w:t>
      </w:r>
      <w:r>
        <w:rPr>
          <w:rFonts w:ascii="Times New Roman" w:hAnsi="Times New Roman"/>
          <w:sz w:val="24"/>
          <w:szCs w:val="24"/>
          <w:lang w:eastAsia="cs-CZ"/>
        </w:rPr>
        <w:t xml:space="preserve"> obsahuje pouze kresebnou část a </w:t>
      </w:r>
      <w:r w:rsidRPr="000C227C">
        <w:rPr>
          <w:rFonts w:ascii="Times New Roman" w:hAnsi="Times New Roman"/>
          <w:sz w:val="24"/>
          <w:szCs w:val="24"/>
          <w:lang w:eastAsia="cs-CZ"/>
        </w:rPr>
        <w:t xml:space="preserve">nikoli metodiku měření. Jeho použití umožní následnou kontrolu na SPÚ a zároveň členěním prvků do skupin usnadňuje přenesení zaměření skutečného stavu do konečné DKM. </w:t>
      </w:r>
    </w:p>
    <w:p w:rsidR="00BA2CCD" w:rsidRDefault="00BA2CCD" w:rsidP="00BA2CCD">
      <w:pPr>
        <w:jc w:val="both"/>
        <w:rPr>
          <w:rFonts w:ascii="Times New Roman" w:hAnsi="Times New Roman"/>
          <w:sz w:val="24"/>
          <w:szCs w:val="24"/>
          <w:lang w:eastAsia="cs-CZ"/>
        </w:rPr>
      </w:pPr>
      <w:r>
        <w:rPr>
          <w:rFonts w:ascii="Times New Roman" w:hAnsi="Times New Roman"/>
          <w:sz w:val="24"/>
          <w:szCs w:val="24"/>
          <w:lang w:eastAsia="cs-CZ"/>
        </w:rPr>
        <w:t>Jednotlivé prvky jsou děleny do následujících skupin:</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1 – Náležitosti měřického náčrtu (vrstvy 1 - 7)</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2 – Doplňky kresby (vrstvy 15 – 18)</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3 – Hranice DKM (vrstvy 20 – 23)</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4 – Ostatní polohopis DKM (vrstvy 30 – 38)</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5 – hranice (vrstvy 40 – 43)</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 xml:space="preserve">6 – ostatní polohopis (vrstvy 50 – 57) </w:t>
      </w:r>
    </w:p>
    <w:p w:rsidR="00BA2CCD" w:rsidRDefault="00BA2CCD" w:rsidP="00BA2CCD">
      <w:pPr>
        <w:spacing w:after="0" w:line="240" w:lineRule="auto"/>
        <w:ind w:left="709"/>
        <w:rPr>
          <w:rFonts w:ascii="Times New Roman" w:eastAsia="Times New Roman" w:hAnsi="Times New Roman"/>
          <w:color w:val="000000"/>
          <w:sz w:val="24"/>
          <w:szCs w:val="24"/>
          <w:lang w:eastAsia="cs-CZ"/>
        </w:rPr>
      </w:pPr>
      <w:r w:rsidRPr="009A1385">
        <w:rPr>
          <w:rFonts w:ascii="Times New Roman" w:eastAsia="Times New Roman" w:hAnsi="Times New Roman"/>
          <w:color w:val="000000"/>
          <w:sz w:val="24"/>
          <w:szCs w:val="24"/>
          <w:lang w:eastAsia="cs-CZ"/>
        </w:rPr>
        <w:t>7 – výškopis (vrstvy 60 – 62)</w:t>
      </w:r>
    </w:p>
    <w:p w:rsidR="00BA2CCD" w:rsidRDefault="00BA2CCD" w:rsidP="00BA2CCD">
      <w:pPr>
        <w:jc w:val="both"/>
        <w:rPr>
          <w:rFonts w:ascii="Times New Roman" w:hAnsi="Times New Roman"/>
          <w:sz w:val="24"/>
          <w:szCs w:val="24"/>
          <w:lang w:eastAsia="cs-CZ"/>
        </w:rPr>
      </w:pPr>
    </w:p>
    <w:p w:rsidR="00BA2CCD" w:rsidRDefault="00BA2CCD" w:rsidP="00BA2CCD">
      <w:pPr>
        <w:jc w:val="both"/>
        <w:rPr>
          <w:rFonts w:ascii="Times New Roman" w:hAnsi="Times New Roman"/>
          <w:sz w:val="24"/>
          <w:szCs w:val="24"/>
          <w:lang w:eastAsia="cs-CZ"/>
        </w:rPr>
      </w:pPr>
      <w:r>
        <w:rPr>
          <w:rFonts w:ascii="Times New Roman" w:hAnsi="Times New Roman"/>
          <w:sz w:val="24"/>
          <w:szCs w:val="24"/>
          <w:lang w:eastAsia="cs-CZ"/>
        </w:rPr>
        <w:t>Technický standard polohopisu též z</w:t>
      </w:r>
      <w:r w:rsidRPr="00355ACA">
        <w:rPr>
          <w:rFonts w:ascii="Times New Roman" w:hAnsi="Times New Roman"/>
          <w:sz w:val="24"/>
          <w:szCs w:val="24"/>
          <w:lang w:eastAsia="cs-CZ"/>
        </w:rPr>
        <w:t>ajistí</w:t>
      </w:r>
      <w:r>
        <w:rPr>
          <w:rFonts w:ascii="Times New Roman" w:hAnsi="Times New Roman"/>
          <w:sz w:val="24"/>
          <w:szCs w:val="24"/>
          <w:lang w:eastAsia="cs-CZ"/>
        </w:rPr>
        <w:t xml:space="preserve"> </w:t>
      </w:r>
      <w:r w:rsidRPr="00355ACA">
        <w:rPr>
          <w:rFonts w:ascii="Times New Roman" w:hAnsi="Times New Roman"/>
          <w:sz w:val="24"/>
          <w:szCs w:val="24"/>
          <w:lang w:eastAsia="cs-CZ"/>
        </w:rPr>
        <w:t>shodné zobrazení jednotlivých prvků v různých systémech a tím dojde ke sjednocení vzhledu a snazší orientaci ve výkresech různých dodavatelů.</w:t>
      </w:r>
    </w:p>
    <w:p w:rsidR="00BA2CCD" w:rsidRDefault="00BA2CCD" w:rsidP="00BA2CCD">
      <w:pPr>
        <w:rPr>
          <w:rFonts w:ascii="Times New Roman" w:hAnsi="Times New Roman"/>
          <w:sz w:val="24"/>
          <w:szCs w:val="24"/>
          <w:lang w:eastAsia="cs-CZ"/>
        </w:rPr>
      </w:pPr>
      <w:r w:rsidRPr="000C227C">
        <w:rPr>
          <w:rFonts w:ascii="Times New Roman" w:hAnsi="Times New Roman"/>
          <w:sz w:val="24"/>
          <w:szCs w:val="24"/>
          <w:lang w:eastAsia="cs-CZ"/>
        </w:rPr>
        <w:t>Technický standard polohopisu je přílohou</w:t>
      </w:r>
      <w:r>
        <w:rPr>
          <w:rFonts w:ascii="Times New Roman" w:hAnsi="Times New Roman"/>
          <w:sz w:val="24"/>
          <w:szCs w:val="24"/>
          <w:lang w:eastAsia="cs-CZ"/>
        </w:rPr>
        <w:t xml:space="preserve"> č. 6</w:t>
      </w:r>
      <w:r w:rsidRPr="000C227C">
        <w:rPr>
          <w:rFonts w:ascii="Times New Roman" w:hAnsi="Times New Roman"/>
          <w:sz w:val="24"/>
          <w:szCs w:val="24"/>
          <w:lang w:eastAsia="cs-CZ"/>
        </w:rPr>
        <w:t xml:space="preserve"> </w:t>
      </w:r>
      <w:r w:rsidR="00992B75">
        <w:rPr>
          <w:rFonts w:ascii="Times New Roman" w:hAnsi="Times New Roman"/>
          <w:sz w:val="24"/>
          <w:szCs w:val="24"/>
          <w:lang w:eastAsia="cs-CZ"/>
        </w:rPr>
        <w:t>metodiky</w:t>
      </w:r>
      <w:r w:rsidRPr="000C227C">
        <w:rPr>
          <w:rFonts w:ascii="Times New Roman" w:hAnsi="Times New Roman"/>
          <w:sz w:val="24"/>
          <w:szCs w:val="24"/>
          <w:lang w:eastAsia="cs-CZ"/>
        </w:rPr>
        <w:t xml:space="preserve"> VFP.</w:t>
      </w:r>
    </w:p>
    <w:p w:rsidR="00BA2CCD" w:rsidRPr="00BA2CCD" w:rsidRDefault="00BA2CCD" w:rsidP="00BA2CCD">
      <w:pPr>
        <w:rPr>
          <w:lang w:eastAsia="cs-CZ"/>
        </w:rPr>
      </w:pPr>
    </w:p>
    <w:p w:rsidR="00BA2CCD" w:rsidRDefault="00BA2CCD" w:rsidP="005B15E5">
      <w:pPr>
        <w:pStyle w:val="Nadpis1"/>
      </w:pPr>
      <w:bookmarkStart w:id="16" w:name="_Toc349828158"/>
      <w:bookmarkStart w:id="17" w:name="_Toc451242969"/>
      <w:r w:rsidRPr="00BA2CCD">
        <w:t xml:space="preserve">VFP a </w:t>
      </w:r>
      <w:r w:rsidR="003E0B4D">
        <w:t>T</w:t>
      </w:r>
      <w:r w:rsidR="003E0B4D" w:rsidRPr="00BA2CCD">
        <w:t xml:space="preserve">echnický </w:t>
      </w:r>
      <w:r w:rsidRPr="00BA2CCD">
        <w:t>standard</w:t>
      </w:r>
      <w:r w:rsidR="003E0B4D">
        <w:t xml:space="preserve"> dokumentace</w:t>
      </w:r>
      <w:r w:rsidRPr="00BA2CCD">
        <w:t xml:space="preserve"> PSZ</w:t>
      </w:r>
      <w:bookmarkEnd w:id="16"/>
      <w:bookmarkEnd w:id="17"/>
    </w:p>
    <w:p w:rsidR="00BA2CCD" w:rsidRDefault="00BA2CCD" w:rsidP="00BA2CCD">
      <w:pPr>
        <w:jc w:val="both"/>
        <w:rPr>
          <w:rFonts w:ascii="Times New Roman" w:hAnsi="Times New Roman"/>
          <w:sz w:val="24"/>
          <w:szCs w:val="24"/>
          <w:lang w:eastAsia="cs-CZ"/>
        </w:rPr>
      </w:pPr>
    </w:p>
    <w:p w:rsidR="0041724C" w:rsidRDefault="00BA2CCD" w:rsidP="00BA2CCD">
      <w:pPr>
        <w:jc w:val="both"/>
        <w:rPr>
          <w:rFonts w:ascii="Times New Roman" w:hAnsi="Times New Roman"/>
          <w:sz w:val="24"/>
          <w:szCs w:val="24"/>
        </w:rPr>
      </w:pPr>
      <w:r w:rsidRPr="00BA2CCD">
        <w:rPr>
          <w:rFonts w:ascii="Times New Roman" w:hAnsi="Times New Roman"/>
          <w:sz w:val="24"/>
          <w:szCs w:val="24"/>
        </w:rPr>
        <w:t>V</w:t>
      </w:r>
      <w:r w:rsidR="003138F5">
        <w:rPr>
          <w:rFonts w:ascii="Times New Roman" w:hAnsi="Times New Roman"/>
          <w:sz w:val="24"/>
          <w:szCs w:val="24"/>
        </w:rPr>
        <w:t>ýměnný formát pozemkových úprav</w:t>
      </w:r>
      <w:r w:rsidRPr="00BA2CCD">
        <w:rPr>
          <w:rFonts w:ascii="Times New Roman" w:hAnsi="Times New Roman"/>
          <w:sz w:val="24"/>
          <w:szCs w:val="24"/>
        </w:rPr>
        <w:t xml:space="preserve"> plně podporuje přenášení </w:t>
      </w:r>
      <w:r w:rsidR="003E0B4D">
        <w:rPr>
          <w:rFonts w:ascii="Times New Roman" w:hAnsi="Times New Roman"/>
          <w:sz w:val="24"/>
          <w:szCs w:val="24"/>
        </w:rPr>
        <w:t xml:space="preserve">základní </w:t>
      </w:r>
      <w:r w:rsidRPr="00BA2CCD">
        <w:rPr>
          <w:rFonts w:ascii="Times New Roman" w:hAnsi="Times New Roman"/>
          <w:sz w:val="24"/>
          <w:szCs w:val="24"/>
        </w:rPr>
        <w:t xml:space="preserve">grafické části plánu společných zařízení </w:t>
      </w:r>
      <w:r w:rsidR="003E0B4D">
        <w:rPr>
          <w:rFonts w:ascii="Times New Roman" w:hAnsi="Times New Roman"/>
          <w:sz w:val="24"/>
          <w:szCs w:val="24"/>
        </w:rPr>
        <w:t>včetně negrafických atributů. Vlastní povolené prvky grafické části Technického standardu PSZ jsou definovány v</w:t>
      </w:r>
      <w:r w:rsidR="006533A1">
        <w:rPr>
          <w:rFonts w:ascii="Times New Roman" w:hAnsi="Times New Roman"/>
          <w:sz w:val="24"/>
          <w:szCs w:val="24"/>
        </w:rPr>
        <w:t xml:space="preserve"> jeho </w:t>
      </w:r>
      <w:r w:rsidR="003E0B4D">
        <w:rPr>
          <w:rFonts w:ascii="Times New Roman" w:hAnsi="Times New Roman"/>
          <w:sz w:val="24"/>
          <w:szCs w:val="24"/>
        </w:rPr>
        <w:t>příloze „Tabulka a</w:t>
      </w:r>
      <w:r w:rsidR="006533A1">
        <w:rPr>
          <w:rFonts w:ascii="Times New Roman" w:hAnsi="Times New Roman"/>
          <w:sz w:val="24"/>
          <w:szCs w:val="24"/>
        </w:rPr>
        <w:t>t</w:t>
      </w:r>
      <w:r w:rsidR="003E0B4D">
        <w:rPr>
          <w:rFonts w:ascii="Times New Roman" w:hAnsi="Times New Roman"/>
          <w:sz w:val="24"/>
          <w:szCs w:val="24"/>
        </w:rPr>
        <w:t>ributů“ ve dvou datových sadách, viz kapitola 6</w:t>
      </w:r>
      <w:r w:rsidR="000149BB">
        <w:rPr>
          <w:rFonts w:ascii="Times New Roman" w:hAnsi="Times New Roman"/>
          <w:sz w:val="24"/>
          <w:szCs w:val="24"/>
        </w:rPr>
        <w:t>.</w:t>
      </w:r>
      <w:r w:rsidR="003E0B4D">
        <w:rPr>
          <w:rFonts w:ascii="Times New Roman" w:hAnsi="Times New Roman"/>
          <w:sz w:val="24"/>
          <w:szCs w:val="24"/>
        </w:rPr>
        <w:t xml:space="preserve"> T</w:t>
      </w:r>
      <w:r w:rsidR="000149BB">
        <w:rPr>
          <w:rFonts w:ascii="Times New Roman" w:hAnsi="Times New Roman"/>
          <w:sz w:val="24"/>
          <w:szCs w:val="24"/>
        </w:rPr>
        <w:t>echnického standardu</w:t>
      </w:r>
      <w:r w:rsidR="003E0B4D">
        <w:rPr>
          <w:rFonts w:ascii="Times New Roman" w:hAnsi="Times New Roman"/>
          <w:sz w:val="24"/>
          <w:szCs w:val="24"/>
        </w:rPr>
        <w:t xml:space="preserve"> PSZ</w:t>
      </w:r>
      <w:r w:rsidR="0041724C">
        <w:rPr>
          <w:rFonts w:ascii="Times New Roman" w:hAnsi="Times New Roman"/>
          <w:sz w:val="24"/>
          <w:szCs w:val="24"/>
        </w:rPr>
        <w:t>.</w:t>
      </w:r>
    </w:p>
    <w:p w:rsidR="00D93CD6" w:rsidRDefault="0041724C" w:rsidP="00BA2CCD">
      <w:pPr>
        <w:jc w:val="both"/>
        <w:rPr>
          <w:rFonts w:ascii="Times New Roman" w:hAnsi="Times New Roman"/>
          <w:sz w:val="24"/>
          <w:szCs w:val="24"/>
        </w:rPr>
      </w:pPr>
      <w:r>
        <w:rPr>
          <w:rFonts w:ascii="Times New Roman" w:hAnsi="Times New Roman"/>
          <w:sz w:val="24"/>
          <w:szCs w:val="24"/>
        </w:rPr>
        <w:t xml:space="preserve">Technický standard PSZ 2016 </w:t>
      </w:r>
      <w:r w:rsidR="00315CC7">
        <w:rPr>
          <w:rFonts w:ascii="Times New Roman" w:hAnsi="Times New Roman"/>
          <w:sz w:val="24"/>
          <w:szCs w:val="24"/>
        </w:rPr>
        <w:t>doznal podstatných zm</w:t>
      </w:r>
      <w:r>
        <w:rPr>
          <w:rFonts w:ascii="Times New Roman" w:hAnsi="Times New Roman"/>
          <w:sz w:val="24"/>
          <w:szCs w:val="24"/>
        </w:rPr>
        <w:t xml:space="preserve">ěn </w:t>
      </w:r>
      <w:r w:rsidR="00315CC7">
        <w:rPr>
          <w:rFonts w:ascii="Times New Roman" w:hAnsi="Times New Roman"/>
          <w:sz w:val="24"/>
          <w:szCs w:val="24"/>
        </w:rPr>
        <w:t>oproti Technickému standardu PSZ 2012</w:t>
      </w:r>
      <w:r w:rsidR="00D93CD6">
        <w:rPr>
          <w:rFonts w:ascii="Times New Roman" w:hAnsi="Times New Roman"/>
          <w:sz w:val="24"/>
          <w:szCs w:val="24"/>
        </w:rPr>
        <w:t>. Kvůli zpětné datové kompatibilitě a postupnému náběhu zpracovávání dokumentací dle aktualizovaného TS PSZ 2016 bylo nezbytné přidat nové objekty do VFP.</w:t>
      </w:r>
      <w:r w:rsidR="00287861">
        <w:rPr>
          <w:rFonts w:ascii="Times New Roman" w:hAnsi="Times New Roman"/>
          <w:sz w:val="24"/>
          <w:szCs w:val="24"/>
        </w:rPr>
        <w:t xml:space="preserve"> Přehled všech objektů VFP je uveden v příloze </w:t>
      </w:r>
      <w:proofErr w:type="gramStart"/>
      <w:r w:rsidR="00287861">
        <w:rPr>
          <w:rFonts w:ascii="Times New Roman" w:hAnsi="Times New Roman"/>
          <w:sz w:val="24"/>
          <w:szCs w:val="24"/>
        </w:rPr>
        <w:t>č. 3 tohoto</w:t>
      </w:r>
      <w:proofErr w:type="gramEnd"/>
      <w:r w:rsidR="00287861">
        <w:rPr>
          <w:rFonts w:ascii="Times New Roman" w:hAnsi="Times New Roman"/>
          <w:sz w:val="24"/>
          <w:szCs w:val="24"/>
        </w:rPr>
        <w:t xml:space="preserve"> pokynu.</w:t>
      </w:r>
    </w:p>
    <w:p w:rsidR="00D93CD6" w:rsidRDefault="00D93CD6" w:rsidP="00BA2CCD">
      <w:pPr>
        <w:jc w:val="both"/>
        <w:rPr>
          <w:rFonts w:ascii="Times New Roman" w:hAnsi="Times New Roman"/>
          <w:sz w:val="24"/>
          <w:szCs w:val="24"/>
        </w:rPr>
      </w:pPr>
      <w:r>
        <w:rPr>
          <w:rFonts w:ascii="Times New Roman" w:hAnsi="Times New Roman"/>
          <w:sz w:val="24"/>
          <w:szCs w:val="24"/>
        </w:rPr>
        <w:t>Data vyhotovená dle Technického standardu PSZ 2012 jsou obsažena v objektech:</w:t>
      </w:r>
    </w:p>
    <w:p w:rsidR="00B172EE" w:rsidRDefault="00B172EE" w:rsidP="00B172EE">
      <w:pPr>
        <w:spacing w:after="0"/>
        <w:jc w:val="both"/>
        <w:rPr>
          <w:rFonts w:ascii="Times New Roman" w:hAnsi="Times New Roman"/>
          <w:sz w:val="24"/>
          <w:szCs w:val="24"/>
        </w:rPr>
      </w:pPr>
      <w:r>
        <w:rPr>
          <w:rFonts w:ascii="Times New Roman" w:hAnsi="Times New Roman"/>
          <w:sz w:val="24"/>
          <w:szCs w:val="24"/>
        </w:rPr>
        <w:t>&lt;</w:t>
      </w:r>
      <w:proofErr w:type="spellStart"/>
      <w:r w:rsidRPr="00490725">
        <w:rPr>
          <w:rFonts w:ascii="Times New Roman" w:hAnsi="Times New Roman"/>
          <w:sz w:val="24"/>
          <w:szCs w:val="24"/>
        </w:rPr>
        <w:t>p</w:t>
      </w:r>
      <w:r>
        <w:rPr>
          <w:rFonts w:ascii="Times New Roman" w:hAnsi="Times New Roman"/>
          <w:sz w:val="24"/>
          <w:szCs w:val="24"/>
        </w:rPr>
        <w:t>m</w:t>
      </w:r>
      <w:proofErr w:type="spellEnd"/>
      <w:r>
        <w:rPr>
          <w:rFonts w:ascii="Times New Roman" w:hAnsi="Times New Roman"/>
          <w:sz w:val="24"/>
          <w:szCs w:val="24"/>
        </w:rPr>
        <w:t>&gt;</w:t>
      </w:r>
      <w:r w:rsidRPr="0049072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přehledná mapa</w:t>
      </w:r>
    </w:p>
    <w:p w:rsidR="00B172EE" w:rsidRDefault="00B172EE" w:rsidP="00B172EE">
      <w:pPr>
        <w:spacing w:after="0"/>
        <w:jc w:val="both"/>
        <w:rPr>
          <w:rFonts w:ascii="Times New Roman" w:hAnsi="Times New Roman"/>
          <w:sz w:val="24"/>
          <w:szCs w:val="24"/>
        </w:rPr>
      </w:pPr>
      <w:r>
        <w:rPr>
          <w:rFonts w:ascii="Times New Roman" w:hAnsi="Times New Roman"/>
          <w:sz w:val="24"/>
          <w:szCs w:val="24"/>
        </w:rPr>
        <w:t>&lt;</w:t>
      </w:r>
      <w:r w:rsidRPr="00490725">
        <w:rPr>
          <w:rFonts w:ascii="Times New Roman" w:hAnsi="Times New Roman"/>
          <w:sz w:val="24"/>
          <w:szCs w:val="24"/>
        </w:rPr>
        <w:t>mp</w:t>
      </w:r>
      <w:r>
        <w:rPr>
          <w:rFonts w:ascii="Times New Roman" w:hAnsi="Times New Roman"/>
          <w:sz w:val="24"/>
          <w:szCs w:val="24"/>
        </w:rPr>
        <w:t>&gt;</w:t>
      </w:r>
      <w:r w:rsidRPr="0049072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mapa průzkumu</w:t>
      </w:r>
    </w:p>
    <w:p w:rsidR="00B172EE" w:rsidRDefault="00B172EE" w:rsidP="00B172EE">
      <w:pPr>
        <w:spacing w:after="0"/>
        <w:jc w:val="both"/>
        <w:rPr>
          <w:rFonts w:ascii="Times New Roman" w:hAnsi="Times New Roman"/>
          <w:sz w:val="24"/>
          <w:szCs w:val="24"/>
        </w:rPr>
      </w:pPr>
      <w:r>
        <w:rPr>
          <w:rFonts w:ascii="Times New Roman" w:hAnsi="Times New Roman"/>
          <w:sz w:val="24"/>
          <w:szCs w:val="24"/>
        </w:rPr>
        <w:t>&lt;</w:t>
      </w:r>
      <w:proofErr w:type="spellStart"/>
      <w:r w:rsidRPr="00490725">
        <w:rPr>
          <w:rFonts w:ascii="Times New Roman" w:hAnsi="Times New Roman"/>
          <w:sz w:val="24"/>
          <w:szCs w:val="24"/>
        </w:rPr>
        <w:t>meos</w:t>
      </w:r>
      <w:proofErr w:type="spellEnd"/>
      <w:r>
        <w:rPr>
          <w:rFonts w:ascii="Times New Roman" w:hAnsi="Times New Roman"/>
          <w:sz w:val="24"/>
          <w:szCs w:val="24"/>
        </w:rPr>
        <w:t>&gt;</w:t>
      </w:r>
      <w:r>
        <w:rPr>
          <w:rFonts w:ascii="Times New Roman" w:hAnsi="Times New Roman"/>
          <w:sz w:val="24"/>
          <w:szCs w:val="24"/>
        </w:rPr>
        <w:tab/>
        <w:t>mapa erozního ohrožení – současný stav</w:t>
      </w:r>
      <w:r w:rsidRPr="00490725">
        <w:rPr>
          <w:rFonts w:ascii="Times New Roman" w:hAnsi="Times New Roman"/>
          <w:sz w:val="24"/>
          <w:szCs w:val="24"/>
        </w:rPr>
        <w:t xml:space="preserve"> </w:t>
      </w:r>
    </w:p>
    <w:p w:rsidR="00B172EE" w:rsidRDefault="00B172EE" w:rsidP="00B172EE">
      <w:pPr>
        <w:spacing w:after="0"/>
        <w:jc w:val="both"/>
        <w:rPr>
          <w:rFonts w:ascii="Times New Roman" w:hAnsi="Times New Roman"/>
          <w:sz w:val="24"/>
          <w:szCs w:val="24"/>
        </w:rPr>
      </w:pPr>
      <w:r>
        <w:rPr>
          <w:rFonts w:ascii="Times New Roman" w:hAnsi="Times New Roman"/>
          <w:sz w:val="24"/>
          <w:szCs w:val="24"/>
        </w:rPr>
        <w:t>&lt;</w:t>
      </w:r>
      <w:proofErr w:type="spellStart"/>
      <w:r w:rsidRPr="00490725">
        <w:rPr>
          <w:rFonts w:ascii="Times New Roman" w:hAnsi="Times New Roman"/>
          <w:sz w:val="24"/>
          <w:szCs w:val="24"/>
        </w:rPr>
        <w:t>meon</w:t>
      </w:r>
      <w:proofErr w:type="spellEnd"/>
      <w:r>
        <w:rPr>
          <w:rFonts w:ascii="Times New Roman" w:hAnsi="Times New Roman"/>
          <w:sz w:val="24"/>
          <w:szCs w:val="24"/>
        </w:rPr>
        <w:t>&gt;</w:t>
      </w:r>
      <w:r>
        <w:rPr>
          <w:rFonts w:ascii="Times New Roman" w:hAnsi="Times New Roman"/>
          <w:sz w:val="24"/>
          <w:szCs w:val="24"/>
        </w:rPr>
        <w:tab/>
        <w:t>mapa erozního ohrožení – navržený stav</w:t>
      </w:r>
      <w:r w:rsidRPr="00490725">
        <w:rPr>
          <w:rFonts w:ascii="Times New Roman" w:hAnsi="Times New Roman"/>
          <w:sz w:val="24"/>
          <w:szCs w:val="24"/>
        </w:rPr>
        <w:t xml:space="preserve"> </w:t>
      </w:r>
    </w:p>
    <w:p w:rsidR="00B172EE" w:rsidRDefault="00B172EE" w:rsidP="00B172EE">
      <w:pPr>
        <w:spacing w:after="0"/>
        <w:jc w:val="both"/>
        <w:rPr>
          <w:rFonts w:ascii="Times New Roman" w:hAnsi="Times New Roman"/>
          <w:sz w:val="24"/>
          <w:szCs w:val="24"/>
        </w:rPr>
      </w:pPr>
      <w:r>
        <w:rPr>
          <w:rFonts w:ascii="Times New Roman" w:hAnsi="Times New Roman"/>
          <w:sz w:val="24"/>
          <w:szCs w:val="24"/>
        </w:rPr>
        <w:t>&lt;</w:t>
      </w:r>
      <w:proofErr w:type="spellStart"/>
      <w:r w:rsidRPr="00490725">
        <w:rPr>
          <w:rFonts w:ascii="Times New Roman" w:hAnsi="Times New Roman"/>
          <w:sz w:val="24"/>
          <w:szCs w:val="24"/>
        </w:rPr>
        <w:t>hvpsz</w:t>
      </w:r>
      <w:proofErr w:type="spellEnd"/>
      <w:r>
        <w:rPr>
          <w:rFonts w:ascii="Times New Roman" w:hAnsi="Times New Roman"/>
          <w:sz w:val="24"/>
          <w:szCs w:val="24"/>
        </w:rPr>
        <w:t>&gt;</w:t>
      </w:r>
      <w:r>
        <w:rPr>
          <w:rFonts w:ascii="Times New Roman" w:hAnsi="Times New Roman"/>
          <w:sz w:val="24"/>
          <w:szCs w:val="24"/>
        </w:rPr>
        <w:tab/>
        <w:t>hlavní výkres PSZ</w:t>
      </w:r>
      <w:r w:rsidRPr="00490725">
        <w:rPr>
          <w:rFonts w:ascii="Times New Roman" w:hAnsi="Times New Roman"/>
          <w:sz w:val="24"/>
          <w:szCs w:val="24"/>
        </w:rPr>
        <w:t xml:space="preserve"> </w:t>
      </w:r>
    </w:p>
    <w:p w:rsidR="00B172EE" w:rsidRDefault="00B172EE" w:rsidP="00BA2CCD">
      <w:pPr>
        <w:jc w:val="both"/>
        <w:rPr>
          <w:rFonts w:ascii="Times New Roman" w:hAnsi="Times New Roman"/>
          <w:sz w:val="24"/>
          <w:szCs w:val="24"/>
        </w:rPr>
      </w:pPr>
    </w:p>
    <w:p w:rsidR="00BA2CCD" w:rsidRDefault="00D93CD6" w:rsidP="00BA2CCD">
      <w:pPr>
        <w:jc w:val="both"/>
        <w:rPr>
          <w:rFonts w:ascii="Times New Roman" w:hAnsi="Times New Roman"/>
          <w:sz w:val="24"/>
          <w:szCs w:val="24"/>
        </w:rPr>
      </w:pPr>
      <w:r>
        <w:rPr>
          <w:rFonts w:ascii="Times New Roman" w:hAnsi="Times New Roman"/>
          <w:sz w:val="24"/>
          <w:szCs w:val="24"/>
        </w:rPr>
        <w:t>Data vyhotovená dle Technického standardu PSZ 2016 jsou obsažena v objektech:</w:t>
      </w:r>
      <w:del w:id="18" w:author="Filip Richard Ing.Bc. Ph.D." w:date="2016-04-06T14:59:00Z">
        <w:r w:rsidR="003E0B4D" w:rsidDel="00D93CD6">
          <w:rPr>
            <w:rFonts w:ascii="Times New Roman" w:hAnsi="Times New Roman"/>
            <w:sz w:val="24"/>
            <w:szCs w:val="24"/>
          </w:rPr>
          <w:delText xml:space="preserve"> </w:delText>
        </w:r>
      </w:del>
    </w:p>
    <w:p w:rsidR="00B172EE" w:rsidRDefault="00B172EE" w:rsidP="0017698C">
      <w:pPr>
        <w:spacing w:after="0"/>
        <w:ind w:left="1418" w:hanging="1418"/>
        <w:jc w:val="both"/>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rss</w:t>
      </w:r>
      <w:proofErr w:type="spellEnd"/>
      <w:r>
        <w:rPr>
          <w:rFonts w:ascii="Times New Roman" w:hAnsi="Times New Roman"/>
          <w:sz w:val="24"/>
          <w:szCs w:val="24"/>
        </w:rPr>
        <w:t>&gt;</w:t>
      </w:r>
      <w:r>
        <w:rPr>
          <w:rFonts w:ascii="Times New Roman" w:hAnsi="Times New Roman"/>
          <w:sz w:val="24"/>
          <w:szCs w:val="24"/>
        </w:rPr>
        <w:tab/>
        <w:t xml:space="preserve">rozbor současného stavu (přehledná mapa, mapa průzkumu a mapa erozního ohrožení </w:t>
      </w:r>
      <w:r w:rsidR="00492B30">
        <w:rPr>
          <w:rFonts w:ascii="Times New Roman" w:hAnsi="Times New Roman"/>
          <w:sz w:val="24"/>
          <w:szCs w:val="24"/>
        </w:rPr>
        <w:t xml:space="preserve">– </w:t>
      </w:r>
      <w:r>
        <w:rPr>
          <w:rFonts w:ascii="Times New Roman" w:hAnsi="Times New Roman"/>
          <w:sz w:val="24"/>
          <w:szCs w:val="24"/>
        </w:rPr>
        <w:t>současný stav)</w:t>
      </w:r>
    </w:p>
    <w:p w:rsidR="00B172EE" w:rsidRDefault="00B172EE" w:rsidP="0017698C">
      <w:pPr>
        <w:spacing w:after="0"/>
        <w:ind w:left="1418" w:hanging="1418"/>
        <w:jc w:val="both"/>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psz</w:t>
      </w:r>
      <w:proofErr w:type="spellEnd"/>
      <w:r>
        <w:rPr>
          <w:rFonts w:ascii="Times New Roman" w:hAnsi="Times New Roman"/>
          <w:sz w:val="24"/>
          <w:szCs w:val="24"/>
        </w:rPr>
        <w:t>&gt;</w:t>
      </w:r>
      <w:r>
        <w:rPr>
          <w:rFonts w:ascii="Times New Roman" w:hAnsi="Times New Roman"/>
          <w:sz w:val="24"/>
          <w:szCs w:val="24"/>
        </w:rPr>
        <w:tab/>
        <w:t>plán společných zařízení (mapa erozního ohrožení – navržený stav a hlavní výkres PSZ)</w:t>
      </w:r>
    </w:p>
    <w:p w:rsidR="00092268" w:rsidRDefault="00092268" w:rsidP="00BA2CCD">
      <w:pPr>
        <w:jc w:val="both"/>
        <w:rPr>
          <w:rFonts w:ascii="Times New Roman" w:hAnsi="Times New Roman"/>
          <w:sz w:val="24"/>
          <w:szCs w:val="24"/>
        </w:rPr>
      </w:pPr>
    </w:p>
    <w:p w:rsidR="00B172EE" w:rsidRDefault="00056C13" w:rsidP="00BA2CCD">
      <w:pPr>
        <w:jc w:val="both"/>
        <w:rPr>
          <w:rFonts w:ascii="Times New Roman" w:hAnsi="Times New Roman"/>
          <w:sz w:val="24"/>
          <w:szCs w:val="24"/>
        </w:rPr>
      </w:pPr>
      <w:r>
        <w:rPr>
          <w:rFonts w:ascii="Times New Roman" w:hAnsi="Times New Roman"/>
          <w:sz w:val="24"/>
          <w:szCs w:val="24"/>
        </w:rPr>
        <w:t>Objekty &lt;</w:t>
      </w:r>
      <w:proofErr w:type="spellStart"/>
      <w:r>
        <w:rPr>
          <w:rFonts w:ascii="Times New Roman" w:hAnsi="Times New Roman"/>
          <w:sz w:val="24"/>
          <w:szCs w:val="24"/>
        </w:rPr>
        <w:t>rss</w:t>
      </w:r>
      <w:proofErr w:type="spellEnd"/>
      <w:r>
        <w:rPr>
          <w:rFonts w:ascii="Times New Roman" w:hAnsi="Times New Roman"/>
          <w:sz w:val="24"/>
          <w:szCs w:val="24"/>
        </w:rPr>
        <w:t>&gt; a &lt;</w:t>
      </w:r>
      <w:proofErr w:type="spellStart"/>
      <w:r>
        <w:rPr>
          <w:rFonts w:ascii="Times New Roman" w:hAnsi="Times New Roman"/>
          <w:sz w:val="24"/>
          <w:szCs w:val="24"/>
        </w:rPr>
        <w:t>psz</w:t>
      </w:r>
      <w:proofErr w:type="spellEnd"/>
      <w:r>
        <w:rPr>
          <w:rFonts w:ascii="Times New Roman" w:hAnsi="Times New Roman"/>
          <w:sz w:val="24"/>
          <w:szCs w:val="24"/>
        </w:rPr>
        <w:t>&gt; jsou do VFP zavedeny od verze 4.0.</w:t>
      </w:r>
    </w:p>
    <w:p w:rsidR="00BA2CCD" w:rsidRPr="00BA2CCD" w:rsidRDefault="00942968" w:rsidP="00BA2CCD">
      <w:pPr>
        <w:jc w:val="both"/>
        <w:rPr>
          <w:rFonts w:ascii="Times New Roman" w:hAnsi="Times New Roman"/>
          <w:sz w:val="24"/>
          <w:szCs w:val="24"/>
          <w:lang w:eastAsia="cs-CZ"/>
        </w:rPr>
      </w:pPr>
      <w:r w:rsidRPr="00BA2CCD">
        <w:rPr>
          <w:rFonts w:ascii="Times New Roman" w:hAnsi="Times New Roman"/>
          <w:sz w:val="24"/>
          <w:szCs w:val="24"/>
        </w:rPr>
        <w:t xml:space="preserve">Textová část PSZ </w:t>
      </w:r>
      <w:r w:rsidR="00782978">
        <w:rPr>
          <w:rFonts w:ascii="Times New Roman" w:hAnsi="Times New Roman"/>
          <w:sz w:val="24"/>
          <w:szCs w:val="24"/>
        </w:rPr>
        <w:t xml:space="preserve">a dokumentace technického řešení </w:t>
      </w:r>
      <w:r w:rsidRPr="00BA2CCD">
        <w:rPr>
          <w:rFonts w:ascii="Times New Roman" w:hAnsi="Times New Roman"/>
          <w:sz w:val="24"/>
          <w:szCs w:val="24"/>
        </w:rPr>
        <w:t>není pomocí VFP přenášena a bude součástí další dokumentace předávané zpracovatelem na SPÚ</w:t>
      </w:r>
      <w:r w:rsidRPr="000C227C">
        <w:rPr>
          <w:rFonts w:ascii="Times New Roman" w:hAnsi="Times New Roman"/>
          <w:sz w:val="24"/>
          <w:szCs w:val="24"/>
          <w:lang w:eastAsia="cs-CZ"/>
        </w:rPr>
        <w:t>.</w:t>
      </w:r>
    </w:p>
    <w:p w:rsidR="00BA2CCD" w:rsidRDefault="00BA2CCD">
      <w:pPr>
        <w:spacing w:after="0" w:line="240" w:lineRule="auto"/>
        <w:rPr>
          <w:rFonts w:ascii="Times New Roman" w:hAnsi="Times New Roman"/>
          <w:sz w:val="24"/>
          <w:szCs w:val="24"/>
        </w:rPr>
      </w:pPr>
    </w:p>
    <w:p w:rsidR="00092268" w:rsidRPr="00092268" w:rsidRDefault="00092268">
      <w:pPr>
        <w:spacing w:after="0" w:line="240" w:lineRule="auto"/>
        <w:rPr>
          <w:rFonts w:ascii="Times New Roman" w:hAnsi="Times New Roman"/>
          <w:sz w:val="24"/>
          <w:szCs w:val="24"/>
        </w:rPr>
      </w:pPr>
    </w:p>
    <w:p w:rsidR="00A06EB3" w:rsidRDefault="00A06EB3">
      <w:pPr>
        <w:spacing w:after="0" w:line="240" w:lineRule="auto"/>
        <w:rPr>
          <w:rFonts w:ascii="Times New Roman" w:eastAsia="Times New Roman" w:hAnsi="Times New Roman"/>
          <w:b/>
          <w:kern w:val="28"/>
          <w:sz w:val="28"/>
          <w:szCs w:val="20"/>
          <w:lang w:eastAsia="cs-CZ"/>
        </w:rPr>
      </w:pPr>
    </w:p>
    <w:p w:rsidR="00A67C4D" w:rsidRPr="003D35A6" w:rsidRDefault="00A67C4D" w:rsidP="005B15E5">
      <w:pPr>
        <w:pStyle w:val="Nadpis1"/>
      </w:pPr>
      <w:bookmarkStart w:id="19" w:name="_Toc451242970"/>
      <w:r w:rsidRPr="003D35A6">
        <w:t>Režim při předávání dat mezi</w:t>
      </w:r>
      <w:r w:rsidR="008D00D2">
        <w:t xml:space="preserve"> </w:t>
      </w:r>
      <w:r w:rsidR="00E40FD9">
        <w:t>pobočkou</w:t>
      </w:r>
      <w:r w:rsidRPr="003D35A6">
        <w:t xml:space="preserve"> a zpracovatelem</w:t>
      </w:r>
      <w:bookmarkEnd w:id="19"/>
      <w:r w:rsidRPr="003D35A6">
        <w:t xml:space="preserve"> </w:t>
      </w:r>
    </w:p>
    <w:p w:rsidR="003B1958" w:rsidRPr="003D35A6" w:rsidRDefault="003B1958" w:rsidP="003B1958">
      <w:pPr>
        <w:rPr>
          <w:rFonts w:ascii="Times New Roman" w:hAnsi="Times New Roman"/>
          <w:lang w:eastAsia="cs-CZ"/>
        </w:rPr>
      </w:pPr>
    </w:p>
    <w:p w:rsidR="004D31DC" w:rsidRPr="002E6A74" w:rsidRDefault="00BF336E" w:rsidP="00BA2CCD">
      <w:pPr>
        <w:jc w:val="both"/>
        <w:rPr>
          <w:rFonts w:ascii="Times New Roman" w:hAnsi="Times New Roman"/>
          <w:sz w:val="24"/>
          <w:szCs w:val="24"/>
        </w:rPr>
      </w:pPr>
      <w:r w:rsidRPr="00BF336E">
        <w:rPr>
          <w:rFonts w:ascii="Times New Roman" w:hAnsi="Times New Roman"/>
          <w:sz w:val="24"/>
          <w:szCs w:val="24"/>
        </w:rPr>
        <w:t>Data ve formátu VFP se předávají pouze mezi zpracovatelem a pobočkou</w:t>
      </w:r>
      <w:r w:rsidR="00BE41C0">
        <w:rPr>
          <w:rFonts w:ascii="Times New Roman" w:hAnsi="Times New Roman"/>
          <w:sz w:val="24"/>
          <w:szCs w:val="24"/>
        </w:rPr>
        <w:t xml:space="preserve"> (případně mezi zpracovateli a pobočkami navzájem)</w:t>
      </w:r>
      <w:r w:rsidRPr="00BF336E">
        <w:rPr>
          <w:rFonts w:ascii="Times New Roman" w:hAnsi="Times New Roman"/>
          <w:sz w:val="24"/>
          <w:szCs w:val="24"/>
        </w:rPr>
        <w:t>. Katastrální úřad přijímá data v jím požadovaných formátech a data vydává ve formátu VFK.</w:t>
      </w:r>
    </w:p>
    <w:p w:rsidR="007E2D6A" w:rsidRPr="003D35A6" w:rsidRDefault="007E2D6A" w:rsidP="007E2D6A">
      <w:pPr>
        <w:pStyle w:val="Nadpis2"/>
      </w:pPr>
      <w:bookmarkStart w:id="20" w:name="_Toc451242971"/>
      <w:r w:rsidRPr="003D35A6">
        <w:t xml:space="preserve">Předávání dat směrem </w:t>
      </w:r>
      <w:r>
        <w:t>od</w:t>
      </w:r>
      <w:r w:rsidRPr="003D35A6">
        <w:t xml:space="preserve"> zpracovatel</w:t>
      </w:r>
      <w:r>
        <w:t>e na</w:t>
      </w:r>
      <w:r w:rsidRPr="003D35A6">
        <w:t> </w:t>
      </w:r>
      <w:r>
        <w:t>pobočku</w:t>
      </w:r>
      <w:bookmarkEnd w:id="20"/>
    </w:p>
    <w:p w:rsidR="00A67C4D" w:rsidRPr="003D35A6" w:rsidRDefault="00A67C4D" w:rsidP="00275C86">
      <w:pPr>
        <w:pStyle w:val="Nadpis3"/>
        <w:rPr>
          <w:rFonts w:ascii="Times New Roman" w:hAnsi="Times New Roman"/>
        </w:rPr>
      </w:pPr>
      <w:bookmarkStart w:id="21" w:name="_Toc341775676"/>
      <w:bookmarkStart w:id="22" w:name="_Toc451242972"/>
      <w:bookmarkEnd w:id="21"/>
      <w:r w:rsidRPr="003D35A6">
        <w:rPr>
          <w:rFonts w:ascii="Times New Roman" w:hAnsi="Times New Roman"/>
        </w:rPr>
        <w:t>Rozsah dat pro předání VFP</w:t>
      </w:r>
      <w:bookmarkEnd w:id="22"/>
    </w:p>
    <w:p w:rsidR="00A67C4D" w:rsidRPr="00490725" w:rsidRDefault="00A67C4D" w:rsidP="00872CE2">
      <w:pPr>
        <w:jc w:val="both"/>
        <w:rPr>
          <w:rFonts w:ascii="Times New Roman" w:hAnsi="Times New Roman"/>
          <w:sz w:val="24"/>
          <w:szCs w:val="24"/>
        </w:rPr>
      </w:pPr>
      <w:r w:rsidRPr="00490725">
        <w:rPr>
          <w:rFonts w:ascii="Times New Roman" w:hAnsi="Times New Roman"/>
          <w:sz w:val="24"/>
          <w:szCs w:val="24"/>
        </w:rPr>
        <w:t xml:space="preserve">Rozsah dat obsažených ve formátu VFP při předání od zpracovatele na </w:t>
      </w:r>
      <w:r w:rsidR="00E40FD9">
        <w:rPr>
          <w:rFonts w:ascii="Times New Roman" w:hAnsi="Times New Roman"/>
          <w:sz w:val="24"/>
          <w:szCs w:val="24"/>
        </w:rPr>
        <w:t>pobočku</w:t>
      </w:r>
      <w:r w:rsidR="00E40FD9" w:rsidRPr="00490725">
        <w:rPr>
          <w:rFonts w:ascii="Times New Roman" w:hAnsi="Times New Roman"/>
          <w:sz w:val="24"/>
          <w:szCs w:val="24"/>
        </w:rPr>
        <w:t xml:space="preserve"> </w:t>
      </w:r>
      <w:r w:rsidRPr="00490725">
        <w:rPr>
          <w:rFonts w:ascii="Times New Roman" w:hAnsi="Times New Roman"/>
          <w:sz w:val="24"/>
          <w:szCs w:val="24"/>
        </w:rPr>
        <w:t xml:space="preserve">je </w:t>
      </w:r>
      <w:r w:rsidR="003138F5">
        <w:rPr>
          <w:rFonts w:ascii="Times New Roman" w:hAnsi="Times New Roman"/>
          <w:sz w:val="24"/>
          <w:szCs w:val="24"/>
        </w:rPr>
        <w:t>závislý na typu a fázi pozemkových</w:t>
      </w:r>
      <w:r w:rsidRPr="00490725">
        <w:rPr>
          <w:rFonts w:ascii="Times New Roman" w:hAnsi="Times New Roman"/>
          <w:sz w:val="24"/>
          <w:szCs w:val="24"/>
        </w:rPr>
        <w:t xml:space="preserve"> úprav. T</w:t>
      </w:r>
      <w:r w:rsidR="00872CE2" w:rsidRPr="00490725">
        <w:rPr>
          <w:rFonts w:ascii="Times New Roman" w:hAnsi="Times New Roman"/>
          <w:sz w:val="24"/>
          <w:szCs w:val="24"/>
        </w:rPr>
        <w:t>y</w:t>
      </w:r>
      <w:r w:rsidRPr="00490725">
        <w:rPr>
          <w:rFonts w:ascii="Times New Roman" w:hAnsi="Times New Roman"/>
          <w:sz w:val="24"/>
          <w:szCs w:val="24"/>
        </w:rPr>
        <w:t>to</w:t>
      </w:r>
      <w:r w:rsidR="00872CE2" w:rsidRPr="00490725">
        <w:rPr>
          <w:rFonts w:ascii="Times New Roman" w:hAnsi="Times New Roman"/>
          <w:sz w:val="24"/>
          <w:szCs w:val="24"/>
        </w:rPr>
        <w:t xml:space="preserve"> údaje</w:t>
      </w:r>
      <w:r w:rsidRPr="00490725">
        <w:rPr>
          <w:rFonts w:ascii="Times New Roman" w:hAnsi="Times New Roman"/>
          <w:sz w:val="24"/>
          <w:szCs w:val="24"/>
        </w:rPr>
        <w:t xml:space="preserve"> nastavuje projektant při exportu. Soubor VFP nemůže být nikdy předáván samostatně – vždy musí být přiložen soubor VFK s daty katastru </w:t>
      </w:r>
      <w:r w:rsidR="00076324">
        <w:rPr>
          <w:rFonts w:ascii="Times New Roman" w:hAnsi="Times New Roman"/>
          <w:sz w:val="24"/>
          <w:szCs w:val="24"/>
        </w:rPr>
        <w:t xml:space="preserve">nemovitostí </w:t>
      </w:r>
      <w:r w:rsidRPr="00490725">
        <w:rPr>
          <w:rFonts w:ascii="Times New Roman" w:hAnsi="Times New Roman"/>
          <w:sz w:val="24"/>
          <w:szCs w:val="24"/>
        </w:rPr>
        <w:t xml:space="preserve">z odpovídajícího data s výjimkou předání </w:t>
      </w:r>
      <w:r w:rsidR="00076324">
        <w:rPr>
          <w:rFonts w:ascii="Times New Roman" w:hAnsi="Times New Roman"/>
          <w:sz w:val="24"/>
          <w:szCs w:val="24"/>
        </w:rPr>
        <w:t>grafických podkladů souvisejících s PSZ</w:t>
      </w:r>
      <w:r w:rsidRPr="00490725">
        <w:rPr>
          <w:rFonts w:ascii="Times New Roman" w:hAnsi="Times New Roman"/>
          <w:sz w:val="24"/>
          <w:szCs w:val="24"/>
        </w:rPr>
        <w:t xml:space="preserve"> (body </w:t>
      </w:r>
      <w:r w:rsidR="00B305C3">
        <w:rPr>
          <w:rFonts w:ascii="Times New Roman" w:hAnsi="Times New Roman"/>
          <w:sz w:val="24"/>
          <w:szCs w:val="24"/>
        </w:rPr>
        <w:t>7</w:t>
      </w:r>
      <w:r w:rsidRPr="00490725">
        <w:rPr>
          <w:rFonts w:ascii="Times New Roman" w:hAnsi="Times New Roman"/>
          <w:sz w:val="24"/>
          <w:szCs w:val="24"/>
        </w:rPr>
        <w:t xml:space="preserve">.2.1 </w:t>
      </w:r>
      <w:r w:rsidR="00F47A95">
        <w:rPr>
          <w:rFonts w:ascii="Times New Roman" w:hAnsi="Times New Roman"/>
          <w:sz w:val="24"/>
          <w:szCs w:val="24"/>
        </w:rPr>
        <w:t xml:space="preserve">a </w:t>
      </w:r>
      <w:r w:rsidR="00B305C3">
        <w:rPr>
          <w:rFonts w:ascii="Times New Roman" w:hAnsi="Times New Roman"/>
          <w:sz w:val="24"/>
          <w:szCs w:val="24"/>
        </w:rPr>
        <w:t>7</w:t>
      </w:r>
      <w:r w:rsidRPr="00490725">
        <w:rPr>
          <w:rFonts w:ascii="Times New Roman" w:hAnsi="Times New Roman"/>
          <w:sz w:val="24"/>
          <w:szCs w:val="24"/>
        </w:rPr>
        <w:t>.3.2 této metodiky)</w:t>
      </w:r>
      <w:r w:rsidR="00A54599">
        <w:rPr>
          <w:rFonts w:ascii="Times New Roman" w:hAnsi="Times New Roman"/>
          <w:sz w:val="24"/>
          <w:szCs w:val="24"/>
        </w:rPr>
        <w:t xml:space="preserve"> pro sousední PÚ</w:t>
      </w:r>
      <w:r w:rsidRPr="00490725">
        <w:rPr>
          <w:rFonts w:ascii="Times New Roman" w:hAnsi="Times New Roman"/>
          <w:sz w:val="24"/>
          <w:szCs w:val="24"/>
        </w:rPr>
        <w:t xml:space="preserve">. Rozsah předávaných dat pro </w:t>
      </w:r>
      <w:proofErr w:type="spellStart"/>
      <w:r w:rsidRPr="00490725">
        <w:rPr>
          <w:rFonts w:ascii="Times New Roman" w:hAnsi="Times New Roman"/>
          <w:sz w:val="24"/>
          <w:szCs w:val="24"/>
        </w:rPr>
        <w:t>K</w:t>
      </w:r>
      <w:r w:rsidR="00271CD3">
        <w:rPr>
          <w:rFonts w:ascii="Times New Roman" w:hAnsi="Times New Roman"/>
          <w:sz w:val="24"/>
          <w:szCs w:val="24"/>
        </w:rPr>
        <w:t>o</w:t>
      </w:r>
      <w:r w:rsidRPr="00490725">
        <w:rPr>
          <w:rFonts w:ascii="Times New Roman" w:hAnsi="Times New Roman"/>
          <w:sz w:val="24"/>
          <w:szCs w:val="24"/>
        </w:rPr>
        <w:t>PÚ</w:t>
      </w:r>
      <w:proofErr w:type="spellEnd"/>
      <w:r w:rsidRPr="00490725">
        <w:rPr>
          <w:rFonts w:ascii="Times New Roman" w:hAnsi="Times New Roman"/>
          <w:sz w:val="24"/>
          <w:szCs w:val="24"/>
        </w:rPr>
        <w:t xml:space="preserve"> se řídí tabulkou v příloze </w:t>
      </w:r>
      <w:proofErr w:type="gramStart"/>
      <w:r w:rsidRPr="00490725">
        <w:rPr>
          <w:rFonts w:ascii="Times New Roman" w:hAnsi="Times New Roman"/>
          <w:sz w:val="24"/>
          <w:szCs w:val="24"/>
        </w:rPr>
        <w:t xml:space="preserve">č. </w:t>
      </w:r>
      <w:r w:rsidR="00130DCC" w:rsidRPr="00490725">
        <w:rPr>
          <w:rFonts w:ascii="Times New Roman" w:hAnsi="Times New Roman"/>
          <w:sz w:val="24"/>
          <w:szCs w:val="24"/>
        </w:rPr>
        <w:t>3</w:t>
      </w:r>
      <w:r w:rsidRPr="00490725">
        <w:rPr>
          <w:rFonts w:ascii="Times New Roman" w:hAnsi="Times New Roman"/>
          <w:sz w:val="24"/>
          <w:szCs w:val="24"/>
        </w:rPr>
        <w:t xml:space="preserve"> tohoto</w:t>
      </w:r>
      <w:proofErr w:type="gramEnd"/>
      <w:r w:rsidRPr="00490725">
        <w:rPr>
          <w:rFonts w:ascii="Times New Roman" w:hAnsi="Times New Roman"/>
          <w:sz w:val="24"/>
          <w:szCs w:val="24"/>
        </w:rPr>
        <w:t xml:space="preserve"> dokumentu. V případě řešení JPÚ se řídí touto tabulkou přiměřeně</w:t>
      </w:r>
      <w:r w:rsidR="00872CE2" w:rsidRPr="00490725">
        <w:rPr>
          <w:rFonts w:ascii="Times New Roman" w:hAnsi="Times New Roman"/>
          <w:sz w:val="24"/>
          <w:szCs w:val="24"/>
        </w:rPr>
        <w:t>,</w:t>
      </w:r>
      <w:r w:rsidRPr="00490725">
        <w:rPr>
          <w:rFonts w:ascii="Times New Roman" w:hAnsi="Times New Roman"/>
          <w:sz w:val="24"/>
          <w:szCs w:val="24"/>
        </w:rPr>
        <w:t xml:space="preserve"> a musí být </w:t>
      </w:r>
      <w:r w:rsidR="00872CE2" w:rsidRPr="00490725">
        <w:rPr>
          <w:rFonts w:ascii="Times New Roman" w:hAnsi="Times New Roman"/>
          <w:sz w:val="24"/>
          <w:szCs w:val="24"/>
        </w:rPr>
        <w:t xml:space="preserve">proto </w:t>
      </w:r>
      <w:r w:rsidRPr="00490725">
        <w:rPr>
          <w:rFonts w:ascii="Times New Roman" w:hAnsi="Times New Roman"/>
          <w:sz w:val="24"/>
          <w:szCs w:val="24"/>
        </w:rPr>
        <w:t>specifikován ve smlou</w:t>
      </w:r>
      <w:r w:rsidR="00872CE2" w:rsidRPr="00490725">
        <w:rPr>
          <w:rFonts w:ascii="Times New Roman" w:hAnsi="Times New Roman"/>
          <w:sz w:val="24"/>
          <w:szCs w:val="24"/>
        </w:rPr>
        <w:t xml:space="preserve">vě mezi </w:t>
      </w:r>
      <w:r w:rsidR="00377E36">
        <w:rPr>
          <w:rFonts w:ascii="Times New Roman" w:hAnsi="Times New Roman"/>
          <w:sz w:val="24"/>
          <w:szCs w:val="24"/>
        </w:rPr>
        <w:t>objednatelem</w:t>
      </w:r>
      <w:r w:rsidR="00872CE2" w:rsidRPr="00490725">
        <w:rPr>
          <w:rFonts w:ascii="Times New Roman" w:hAnsi="Times New Roman"/>
          <w:sz w:val="24"/>
          <w:szCs w:val="24"/>
        </w:rPr>
        <w:t xml:space="preserve"> a zpracovatelem JPÚ.</w:t>
      </w:r>
      <w:r w:rsidR="004D31DC">
        <w:rPr>
          <w:rFonts w:ascii="Times New Roman" w:hAnsi="Times New Roman"/>
          <w:sz w:val="24"/>
          <w:szCs w:val="24"/>
        </w:rPr>
        <w:t xml:space="preserve"> </w:t>
      </w:r>
      <w:r w:rsidR="00076324">
        <w:rPr>
          <w:rFonts w:ascii="Times New Roman" w:hAnsi="Times New Roman"/>
          <w:sz w:val="24"/>
          <w:szCs w:val="24"/>
        </w:rPr>
        <w:t>V JPÚ se např. často nezpracovává RSS a PSZ</w:t>
      </w:r>
      <w:r w:rsidR="009A62B5">
        <w:rPr>
          <w:rFonts w:ascii="Times New Roman" w:hAnsi="Times New Roman"/>
          <w:sz w:val="24"/>
          <w:szCs w:val="24"/>
        </w:rPr>
        <w:t xml:space="preserve">, což </w:t>
      </w:r>
      <w:r w:rsidR="00266319">
        <w:rPr>
          <w:rFonts w:ascii="Times New Roman" w:hAnsi="Times New Roman"/>
          <w:sz w:val="24"/>
          <w:szCs w:val="24"/>
        </w:rPr>
        <w:t>není překážkou</w:t>
      </w:r>
      <w:r w:rsidR="009A62B5">
        <w:rPr>
          <w:rFonts w:ascii="Times New Roman" w:hAnsi="Times New Roman"/>
          <w:sz w:val="24"/>
          <w:szCs w:val="24"/>
        </w:rPr>
        <w:t xml:space="preserve"> při přejímce dat </w:t>
      </w:r>
      <w:r w:rsidR="0042027B">
        <w:rPr>
          <w:rFonts w:ascii="Times New Roman" w:hAnsi="Times New Roman"/>
          <w:sz w:val="24"/>
          <w:szCs w:val="24"/>
        </w:rPr>
        <w:t xml:space="preserve">pomocí </w:t>
      </w:r>
      <w:r w:rsidR="009A62B5">
        <w:rPr>
          <w:rFonts w:ascii="Times New Roman" w:hAnsi="Times New Roman"/>
          <w:sz w:val="24"/>
          <w:szCs w:val="24"/>
        </w:rPr>
        <w:t>VFP</w:t>
      </w:r>
      <w:r w:rsidR="00B370F4">
        <w:rPr>
          <w:rFonts w:ascii="Times New Roman" w:hAnsi="Times New Roman"/>
          <w:sz w:val="24"/>
          <w:szCs w:val="24"/>
        </w:rPr>
        <w:t>.</w:t>
      </w:r>
    </w:p>
    <w:p w:rsidR="00A67C4D" w:rsidRPr="00490725" w:rsidRDefault="00D37989" w:rsidP="00872CE2">
      <w:pPr>
        <w:jc w:val="both"/>
        <w:rPr>
          <w:rFonts w:ascii="Times New Roman" w:hAnsi="Times New Roman"/>
          <w:sz w:val="24"/>
          <w:szCs w:val="24"/>
        </w:rPr>
      </w:pPr>
      <w:r>
        <w:rPr>
          <w:rFonts w:ascii="Times New Roman" w:hAnsi="Times New Roman"/>
          <w:sz w:val="24"/>
          <w:szCs w:val="24"/>
        </w:rPr>
        <w:t>Pobočka</w:t>
      </w:r>
      <w:r w:rsidRPr="00490725">
        <w:rPr>
          <w:rFonts w:ascii="Times New Roman" w:hAnsi="Times New Roman"/>
          <w:sz w:val="24"/>
          <w:szCs w:val="24"/>
        </w:rPr>
        <w:t xml:space="preserve"> </w:t>
      </w:r>
      <w:r w:rsidR="00A67C4D" w:rsidRPr="00490725">
        <w:rPr>
          <w:rFonts w:ascii="Times New Roman" w:hAnsi="Times New Roman"/>
          <w:sz w:val="24"/>
          <w:szCs w:val="24"/>
        </w:rPr>
        <w:t xml:space="preserve">zpětně projektantovi předává pouze soubor </w:t>
      </w:r>
      <w:r w:rsidR="00872CE2" w:rsidRPr="00490725">
        <w:rPr>
          <w:rFonts w:ascii="Times New Roman" w:hAnsi="Times New Roman"/>
          <w:sz w:val="24"/>
          <w:szCs w:val="24"/>
        </w:rPr>
        <w:t xml:space="preserve">s přehledem </w:t>
      </w:r>
      <w:r w:rsidR="00A67C4D" w:rsidRPr="00490725">
        <w:rPr>
          <w:rFonts w:ascii="Times New Roman" w:hAnsi="Times New Roman"/>
          <w:sz w:val="24"/>
          <w:szCs w:val="24"/>
        </w:rPr>
        <w:t xml:space="preserve">chyb a varování vzniklý při importu. </w:t>
      </w:r>
      <w:r w:rsidR="00872CE2" w:rsidRPr="00490725">
        <w:rPr>
          <w:rFonts w:ascii="Times New Roman" w:hAnsi="Times New Roman"/>
          <w:sz w:val="24"/>
          <w:szCs w:val="24"/>
        </w:rPr>
        <w:t>Jsou</w:t>
      </w:r>
      <w:r w:rsidR="00A67C4D" w:rsidRPr="00490725">
        <w:rPr>
          <w:rFonts w:ascii="Times New Roman" w:hAnsi="Times New Roman"/>
          <w:sz w:val="24"/>
          <w:szCs w:val="24"/>
        </w:rPr>
        <w:t xml:space="preserve">-li při importu </w:t>
      </w:r>
      <w:r w:rsidR="00872CE2" w:rsidRPr="00490725">
        <w:rPr>
          <w:rFonts w:ascii="Times New Roman" w:hAnsi="Times New Roman"/>
          <w:sz w:val="24"/>
          <w:szCs w:val="24"/>
        </w:rPr>
        <w:t xml:space="preserve">zjištěny </w:t>
      </w:r>
      <w:r w:rsidR="00A67C4D" w:rsidRPr="00490725">
        <w:rPr>
          <w:rFonts w:ascii="Times New Roman" w:hAnsi="Times New Roman"/>
          <w:sz w:val="24"/>
          <w:szCs w:val="24"/>
        </w:rPr>
        <w:t>chyby</w:t>
      </w:r>
      <w:r w:rsidR="00872CE2" w:rsidRPr="00490725">
        <w:rPr>
          <w:rFonts w:ascii="Times New Roman" w:hAnsi="Times New Roman"/>
          <w:sz w:val="24"/>
          <w:szCs w:val="24"/>
        </w:rPr>
        <w:t>,</w:t>
      </w:r>
      <w:r w:rsidR="00A67C4D" w:rsidRPr="00490725">
        <w:rPr>
          <w:rFonts w:ascii="Times New Roman" w:hAnsi="Times New Roman"/>
          <w:sz w:val="24"/>
          <w:szCs w:val="24"/>
        </w:rPr>
        <w:t xml:space="preserve"> nelze </w:t>
      </w:r>
      <w:r>
        <w:rPr>
          <w:rFonts w:ascii="Times New Roman" w:hAnsi="Times New Roman"/>
          <w:sz w:val="24"/>
          <w:szCs w:val="24"/>
        </w:rPr>
        <w:t>potvrdit schvalovací protokol</w:t>
      </w:r>
      <w:r w:rsidR="00A67C4D" w:rsidRPr="00490725">
        <w:rPr>
          <w:rFonts w:ascii="Times New Roman" w:hAnsi="Times New Roman"/>
          <w:sz w:val="24"/>
          <w:szCs w:val="24"/>
        </w:rPr>
        <w:t xml:space="preserve">. Varování lze akceptovat na základě posouzení </w:t>
      </w:r>
      <w:r w:rsidR="002E39A6">
        <w:rPr>
          <w:rFonts w:ascii="Times New Roman" w:hAnsi="Times New Roman"/>
          <w:sz w:val="24"/>
          <w:szCs w:val="24"/>
        </w:rPr>
        <w:t>referentem</w:t>
      </w:r>
      <w:r w:rsidR="00B305C3">
        <w:rPr>
          <w:rFonts w:ascii="Times New Roman" w:hAnsi="Times New Roman"/>
          <w:sz w:val="24"/>
          <w:szCs w:val="24"/>
        </w:rPr>
        <w:t xml:space="preserve"> </w:t>
      </w:r>
      <w:r w:rsidR="00A67C4D" w:rsidRPr="00490725">
        <w:rPr>
          <w:rFonts w:ascii="Times New Roman" w:hAnsi="Times New Roman"/>
          <w:sz w:val="24"/>
          <w:szCs w:val="24"/>
        </w:rPr>
        <w:t xml:space="preserve">(např. podepsané překročení kritéria přiměřenosti). Popis možných chyb a varování je v příloze č. </w:t>
      </w:r>
      <w:r w:rsidR="00130DCC" w:rsidRPr="00490725">
        <w:rPr>
          <w:rFonts w:ascii="Times New Roman" w:hAnsi="Times New Roman"/>
          <w:sz w:val="24"/>
          <w:szCs w:val="24"/>
        </w:rPr>
        <w:t>2</w:t>
      </w:r>
      <w:r w:rsidR="00A67C4D" w:rsidRPr="00490725">
        <w:rPr>
          <w:rFonts w:ascii="Times New Roman" w:hAnsi="Times New Roman"/>
          <w:sz w:val="24"/>
          <w:szCs w:val="24"/>
        </w:rPr>
        <w:t xml:space="preserve"> „Kontrola dat přebíraných pomocí VFP“. </w:t>
      </w:r>
    </w:p>
    <w:p w:rsidR="00F419D3" w:rsidRDefault="00A67C4D">
      <w:pPr>
        <w:pStyle w:val="Nadpis3"/>
      </w:pPr>
      <w:bookmarkStart w:id="23" w:name="_Toc451242973"/>
      <w:r w:rsidRPr="00F4255E">
        <w:rPr>
          <w:rFonts w:ascii="Times New Roman" w:hAnsi="Times New Roman"/>
        </w:rPr>
        <w:t xml:space="preserve">Podrobný postup procesu přebírání VFP </w:t>
      </w:r>
      <w:r w:rsidR="002E39A6">
        <w:rPr>
          <w:rFonts w:ascii="Times New Roman" w:hAnsi="Times New Roman"/>
        </w:rPr>
        <w:t>referentem</w:t>
      </w:r>
      <w:r w:rsidR="002E39A6" w:rsidRPr="00F4255E">
        <w:rPr>
          <w:rFonts w:ascii="Times New Roman" w:hAnsi="Times New Roman"/>
        </w:rPr>
        <w:t xml:space="preserve"> </w:t>
      </w:r>
      <w:r w:rsidRPr="00F4255E">
        <w:rPr>
          <w:rFonts w:ascii="Times New Roman" w:hAnsi="Times New Roman"/>
        </w:rPr>
        <w:t xml:space="preserve">na </w:t>
      </w:r>
      <w:r w:rsidR="00B70C95" w:rsidRPr="00F4255E">
        <w:rPr>
          <w:rFonts w:ascii="Times New Roman" w:hAnsi="Times New Roman"/>
        </w:rPr>
        <w:t>pobočce</w:t>
      </w:r>
      <w:r w:rsidRPr="00F4255E">
        <w:rPr>
          <w:rFonts w:ascii="Times New Roman" w:hAnsi="Times New Roman"/>
        </w:rPr>
        <w:t xml:space="preserve"> od zpracovatele PÚ</w:t>
      </w:r>
      <w:bookmarkEnd w:id="23"/>
    </w:p>
    <w:p w:rsidR="00A715B9" w:rsidRDefault="002E39A6">
      <w:pPr>
        <w:pStyle w:val="Odstavecseseznamem"/>
        <w:numPr>
          <w:ilvl w:val="0"/>
          <w:numId w:val="3"/>
        </w:numPr>
        <w:jc w:val="both"/>
        <w:rPr>
          <w:rFonts w:ascii="Times New Roman" w:hAnsi="Times New Roman"/>
          <w:sz w:val="24"/>
          <w:szCs w:val="24"/>
        </w:rPr>
      </w:pPr>
      <w:r>
        <w:rPr>
          <w:rFonts w:ascii="Times New Roman" w:hAnsi="Times New Roman"/>
          <w:sz w:val="24"/>
          <w:szCs w:val="24"/>
        </w:rPr>
        <w:t>Referent</w:t>
      </w:r>
      <w:r w:rsidR="00B305C3" w:rsidRPr="00490725">
        <w:rPr>
          <w:rFonts w:ascii="Times New Roman" w:hAnsi="Times New Roman"/>
          <w:sz w:val="24"/>
          <w:szCs w:val="24"/>
        </w:rPr>
        <w:t xml:space="preserve"> </w:t>
      </w:r>
      <w:r w:rsidR="000749C4">
        <w:rPr>
          <w:rFonts w:ascii="Times New Roman" w:hAnsi="Times New Roman"/>
          <w:sz w:val="24"/>
          <w:szCs w:val="24"/>
        </w:rPr>
        <w:t>pobočky</w:t>
      </w:r>
      <w:r w:rsidR="000749C4" w:rsidRPr="00490725">
        <w:rPr>
          <w:rFonts w:ascii="Times New Roman" w:hAnsi="Times New Roman"/>
          <w:sz w:val="24"/>
          <w:szCs w:val="24"/>
        </w:rPr>
        <w:t xml:space="preserve"> </w:t>
      </w:r>
      <w:r w:rsidR="00A67C4D" w:rsidRPr="00490725">
        <w:rPr>
          <w:rFonts w:ascii="Times New Roman" w:hAnsi="Times New Roman"/>
          <w:sz w:val="24"/>
          <w:szCs w:val="24"/>
        </w:rPr>
        <w:t xml:space="preserve">obdrží současně s papírovou dokumentací také soubory VFP a VFK (např. na datovém nosiči, stažením z webu, při malém objemu dat i emailovou </w:t>
      </w:r>
      <w:r w:rsidR="00A67C4D" w:rsidRPr="00490725">
        <w:rPr>
          <w:rFonts w:ascii="Times New Roman" w:hAnsi="Times New Roman"/>
          <w:sz w:val="24"/>
          <w:szCs w:val="24"/>
        </w:rPr>
        <w:lastRenderedPageBreak/>
        <w:t xml:space="preserve">poštou). </w:t>
      </w:r>
      <w:r w:rsidR="000749C4">
        <w:rPr>
          <w:rFonts w:ascii="Times New Roman" w:hAnsi="Times New Roman"/>
          <w:sz w:val="24"/>
          <w:szCs w:val="24"/>
        </w:rPr>
        <w:t>Pobočka</w:t>
      </w:r>
      <w:r w:rsidR="00A67C4D" w:rsidRPr="00490725">
        <w:rPr>
          <w:rFonts w:ascii="Times New Roman" w:hAnsi="Times New Roman"/>
          <w:sz w:val="24"/>
          <w:szCs w:val="24"/>
        </w:rPr>
        <w:t xml:space="preserve"> v tuto chvíli potvrdí na předávací protokol pouze převzetí dokumentace. Je vhodné a v zájmu obou stran, aby zpracovatel odevzdal nejprve digitální podobu, která bude zkontrolována</w:t>
      </w:r>
      <w:r w:rsidR="00872CE2" w:rsidRPr="00490725">
        <w:rPr>
          <w:rFonts w:ascii="Times New Roman" w:hAnsi="Times New Roman"/>
          <w:sz w:val="24"/>
          <w:szCs w:val="24"/>
        </w:rPr>
        <w:t>,</w:t>
      </w:r>
      <w:r w:rsidR="00A67C4D" w:rsidRPr="00490725">
        <w:rPr>
          <w:rFonts w:ascii="Times New Roman" w:hAnsi="Times New Roman"/>
          <w:sz w:val="24"/>
          <w:szCs w:val="24"/>
        </w:rPr>
        <w:t xml:space="preserve"> a až poté </w:t>
      </w:r>
      <w:r w:rsidR="00872CE2" w:rsidRPr="00490725">
        <w:rPr>
          <w:rFonts w:ascii="Times New Roman" w:hAnsi="Times New Roman"/>
          <w:sz w:val="24"/>
          <w:szCs w:val="24"/>
        </w:rPr>
        <w:t>vy</w:t>
      </w:r>
      <w:r w:rsidR="00A67C4D" w:rsidRPr="00490725">
        <w:rPr>
          <w:rFonts w:ascii="Times New Roman" w:hAnsi="Times New Roman"/>
          <w:sz w:val="24"/>
          <w:szCs w:val="24"/>
        </w:rPr>
        <w:t xml:space="preserve">tiskl smluvně dohodnutý počet </w:t>
      </w:r>
      <w:r w:rsidR="002E6A74">
        <w:rPr>
          <w:rFonts w:ascii="Times New Roman" w:hAnsi="Times New Roman"/>
          <w:sz w:val="24"/>
          <w:szCs w:val="24"/>
        </w:rPr>
        <w:t>výtisků</w:t>
      </w:r>
      <w:r w:rsidR="002E6A74" w:rsidRPr="00490725">
        <w:rPr>
          <w:rFonts w:ascii="Times New Roman" w:hAnsi="Times New Roman"/>
          <w:sz w:val="24"/>
          <w:szCs w:val="24"/>
        </w:rPr>
        <w:t xml:space="preserve"> </w:t>
      </w:r>
      <w:r w:rsidR="00A67C4D" w:rsidRPr="00490725">
        <w:rPr>
          <w:rFonts w:ascii="Times New Roman" w:hAnsi="Times New Roman"/>
          <w:sz w:val="24"/>
          <w:szCs w:val="24"/>
        </w:rPr>
        <w:t>dokumentací.</w:t>
      </w:r>
    </w:p>
    <w:p w:rsidR="00A715B9" w:rsidRDefault="002E39A6">
      <w:pPr>
        <w:pStyle w:val="Odstavecseseznamem"/>
        <w:numPr>
          <w:ilvl w:val="0"/>
          <w:numId w:val="3"/>
        </w:numPr>
        <w:jc w:val="both"/>
        <w:rPr>
          <w:rFonts w:ascii="Times New Roman" w:hAnsi="Times New Roman"/>
          <w:sz w:val="24"/>
          <w:szCs w:val="24"/>
        </w:rPr>
      </w:pPr>
      <w:r>
        <w:rPr>
          <w:rFonts w:ascii="Times New Roman" w:hAnsi="Times New Roman"/>
          <w:sz w:val="24"/>
          <w:szCs w:val="24"/>
        </w:rPr>
        <w:t>Referent</w:t>
      </w:r>
      <w:r w:rsidR="00B305C3" w:rsidRPr="00490725">
        <w:rPr>
          <w:rFonts w:ascii="Times New Roman" w:hAnsi="Times New Roman"/>
          <w:sz w:val="24"/>
          <w:szCs w:val="24"/>
        </w:rPr>
        <w:t xml:space="preserve"> </w:t>
      </w:r>
      <w:r w:rsidR="00A67C4D" w:rsidRPr="00490725">
        <w:rPr>
          <w:rFonts w:ascii="Times New Roman" w:hAnsi="Times New Roman"/>
          <w:sz w:val="24"/>
          <w:szCs w:val="24"/>
        </w:rPr>
        <w:t>naimportuje oba soubory (VFP i VFK) do svého lokálního softwar</w:t>
      </w:r>
      <w:r w:rsidR="004B24A1">
        <w:rPr>
          <w:rFonts w:ascii="Times New Roman" w:hAnsi="Times New Roman"/>
          <w:sz w:val="24"/>
          <w:szCs w:val="24"/>
        </w:rPr>
        <w:t>u</w:t>
      </w:r>
      <w:r w:rsidR="00A67C4D" w:rsidRPr="00490725">
        <w:rPr>
          <w:rFonts w:ascii="Times New Roman" w:hAnsi="Times New Roman"/>
          <w:sz w:val="24"/>
          <w:szCs w:val="24"/>
        </w:rPr>
        <w:t xml:space="preserve"> určeného ke správě a kontrole projektů pozemkových úprav</w:t>
      </w:r>
      <w:r w:rsidR="007650F9">
        <w:rPr>
          <w:rFonts w:ascii="Times New Roman" w:hAnsi="Times New Roman"/>
          <w:sz w:val="24"/>
          <w:szCs w:val="24"/>
        </w:rPr>
        <w:t>.</w:t>
      </w:r>
    </w:p>
    <w:p w:rsidR="00A715B9" w:rsidRPr="00C92D1E" w:rsidRDefault="00A67C4D">
      <w:pPr>
        <w:pStyle w:val="Odstavecseseznamem"/>
        <w:numPr>
          <w:ilvl w:val="0"/>
          <w:numId w:val="3"/>
        </w:numPr>
        <w:jc w:val="both"/>
        <w:rPr>
          <w:rFonts w:ascii="Times New Roman" w:hAnsi="Times New Roman"/>
          <w:sz w:val="24"/>
          <w:szCs w:val="24"/>
        </w:rPr>
      </w:pPr>
      <w:r w:rsidRPr="00490725">
        <w:rPr>
          <w:rFonts w:ascii="Times New Roman" w:hAnsi="Times New Roman"/>
          <w:sz w:val="24"/>
          <w:szCs w:val="24"/>
        </w:rPr>
        <w:t>V softwar</w:t>
      </w:r>
      <w:r w:rsidR="004B24A1">
        <w:rPr>
          <w:rFonts w:ascii="Times New Roman" w:hAnsi="Times New Roman"/>
          <w:sz w:val="24"/>
          <w:szCs w:val="24"/>
        </w:rPr>
        <w:t>u</w:t>
      </w:r>
      <w:r w:rsidRPr="00490725">
        <w:rPr>
          <w:rFonts w:ascii="Times New Roman" w:hAnsi="Times New Roman"/>
          <w:sz w:val="24"/>
          <w:szCs w:val="24"/>
        </w:rPr>
        <w:t xml:space="preserve"> bude ihned po importu automaticky spuštěna kontrola formální a částečně i</w:t>
      </w:r>
      <w:r w:rsidR="000749C4">
        <w:rPr>
          <w:rFonts w:ascii="Times New Roman" w:hAnsi="Times New Roman"/>
          <w:sz w:val="24"/>
          <w:szCs w:val="24"/>
        </w:rPr>
        <w:t> </w:t>
      </w:r>
      <w:r w:rsidRPr="00490725">
        <w:rPr>
          <w:rFonts w:ascii="Times New Roman" w:hAnsi="Times New Roman"/>
          <w:sz w:val="24"/>
          <w:szCs w:val="24"/>
        </w:rPr>
        <w:t xml:space="preserve">věcné správnosti předávaných dat. Rozsah automatické kontroly je definován přílohou č. </w:t>
      </w:r>
      <w:r w:rsidR="00130DCC" w:rsidRPr="00490725">
        <w:rPr>
          <w:rFonts w:ascii="Times New Roman" w:hAnsi="Times New Roman"/>
          <w:sz w:val="24"/>
          <w:szCs w:val="24"/>
        </w:rPr>
        <w:t>2</w:t>
      </w:r>
      <w:r w:rsidRPr="00490725">
        <w:rPr>
          <w:rFonts w:ascii="Times New Roman" w:hAnsi="Times New Roman"/>
          <w:sz w:val="24"/>
          <w:szCs w:val="24"/>
        </w:rPr>
        <w:t xml:space="preserve"> „Kontrola dat přebíraných pomocí VFP“. Výsledkem uskutečněné kontroly bude „Chybový protokol VFP“, který bude automaticky uložen a pojmenován podle jména vstupního souboru VFP.</w:t>
      </w:r>
    </w:p>
    <w:p w:rsidR="00A715B9" w:rsidRPr="00EC4EDA" w:rsidRDefault="002E39A6" w:rsidP="00C92D1E">
      <w:pPr>
        <w:pStyle w:val="Odstavecseseznamem"/>
        <w:numPr>
          <w:ilvl w:val="0"/>
          <w:numId w:val="3"/>
        </w:numPr>
        <w:jc w:val="both"/>
        <w:rPr>
          <w:rFonts w:ascii="Times New Roman" w:hAnsi="Times New Roman"/>
          <w:sz w:val="24"/>
          <w:szCs w:val="24"/>
        </w:rPr>
      </w:pPr>
      <w:r>
        <w:rPr>
          <w:rFonts w:ascii="Times New Roman" w:hAnsi="Times New Roman"/>
          <w:sz w:val="24"/>
          <w:szCs w:val="24"/>
        </w:rPr>
        <w:t>Referent</w:t>
      </w:r>
      <w:r w:rsidR="001D1738" w:rsidRPr="00EC4EDA">
        <w:rPr>
          <w:rFonts w:ascii="Times New Roman" w:hAnsi="Times New Roman"/>
          <w:sz w:val="24"/>
          <w:szCs w:val="24"/>
        </w:rPr>
        <w:t xml:space="preserve"> pobočky si otevře seznam chyb a varování, ve kterém bude uvedeno, kolik přebíraná data obsahují chyb </w:t>
      </w:r>
      <w:proofErr w:type="spellStart"/>
      <w:r w:rsidR="001D1738" w:rsidRPr="00EC4EDA">
        <w:rPr>
          <w:rFonts w:ascii="Times New Roman" w:hAnsi="Times New Roman"/>
          <w:sz w:val="24"/>
          <w:szCs w:val="24"/>
        </w:rPr>
        <w:t>nepřevzatelných</w:t>
      </w:r>
      <w:proofErr w:type="spellEnd"/>
      <w:r w:rsidR="001D1738" w:rsidRPr="00EC4EDA">
        <w:rPr>
          <w:rFonts w:ascii="Times New Roman" w:hAnsi="Times New Roman"/>
          <w:sz w:val="24"/>
          <w:szCs w:val="24"/>
        </w:rPr>
        <w:t xml:space="preserve"> a kolik obsahují varování. Nalezená varování je nutné individuálně projít, posoudit, a teprve poté buď přijmout, nebo označit za chybu. Výsledný Chybový protokol tak obsahuje podrobný popis</w:t>
      </w:r>
      <w:r w:rsidR="00EC4EDA">
        <w:rPr>
          <w:rFonts w:ascii="Times New Roman" w:hAnsi="Times New Roman"/>
          <w:sz w:val="24"/>
          <w:szCs w:val="24"/>
        </w:rPr>
        <w:t xml:space="preserve"> </w:t>
      </w:r>
      <w:r w:rsidR="00A67C4D" w:rsidRPr="00EC4EDA">
        <w:rPr>
          <w:rFonts w:ascii="Times New Roman" w:hAnsi="Times New Roman"/>
          <w:sz w:val="24"/>
          <w:szCs w:val="24"/>
        </w:rPr>
        <w:t xml:space="preserve">všech nalezených problémů. Nalezené </w:t>
      </w:r>
      <w:proofErr w:type="spellStart"/>
      <w:r w:rsidR="00A67C4D" w:rsidRPr="00EC4EDA">
        <w:rPr>
          <w:rFonts w:ascii="Times New Roman" w:hAnsi="Times New Roman"/>
          <w:sz w:val="24"/>
          <w:szCs w:val="24"/>
        </w:rPr>
        <w:t>nepřevzatelné</w:t>
      </w:r>
      <w:proofErr w:type="spellEnd"/>
      <w:r w:rsidR="00A67C4D" w:rsidRPr="00EC4EDA">
        <w:rPr>
          <w:rFonts w:ascii="Times New Roman" w:hAnsi="Times New Roman"/>
          <w:sz w:val="24"/>
          <w:szCs w:val="24"/>
        </w:rPr>
        <w:t xml:space="preserve"> chyby</w:t>
      </w:r>
      <w:r w:rsidR="00872CE2" w:rsidRPr="00EC4EDA">
        <w:rPr>
          <w:rFonts w:ascii="Times New Roman" w:hAnsi="Times New Roman"/>
          <w:sz w:val="24"/>
          <w:szCs w:val="24"/>
        </w:rPr>
        <w:t xml:space="preserve"> v datech</w:t>
      </w:r>
      <w:r w:rsidR="00A67C4D" w:rsidRPr="00EC4EDA">
        <w:rPr>
          <w:rFonts w:ascii="Times New Roman" w:hAnsi="Times New Roman"/>
          <w:sz w:val="24"/>
          <w:szCs w:val="24"/>
        </w:rPr>
        <w:t xml:space="preserve"> nejsou přípustné. Varování většinou upozorňují na neobvyklé hodnoty, které by mohly znamenat chybu nebo nutnost kontroly podepsaných listin.</w:t>
      </w:r>
    </w:p>
    <w:p w:rsidR="00A715B9" w:rsidRDefault="00A67C4D" w:rsidP="0002363B">
      <w:pPr>
        <w:pStyle w:val="Odstavecseseznamem"/>
        <w:numPr>
          <w:ilvl w:val="0"/>
          <w:numId w:val="3"/>
        </w:numPr>
        <w:ind w:left="714" w:hanging="357"/>
        <w:jc w:val="both"/>
        <w:rPr>
          <w:rFonts w:ascii="Times New Roman" w:hAnsi="Times New Roman"/>
        </w:rPr>
      </w:pPr>
      <w:r w:rsidRPr="00490725">
        <w:rPr>
          <w:rFonts w:ascii="Times New Roman" w:hAnsi="Times New Roman"/>
          <w:sz w:val="24"/>
          <w:szCs w:val="24"/>
        </w:rPr>
        <w:t xml:space="preserve">Předaná kontrolovaná data (VFP a VFK) společně s Chybovým protokolem budou naimportována do </w:t>
      </w:r>
      <w:r w:rsidR="00CF22BB">
        <w:rPr>
          <w:rFonts w:ascii="Times New Roman" w:hAnsi="Times New Roman"/>
          <w:sz w:val="24"/>
          <w:szCs w:val="24"/>
        </w:rPr>
        <w:t>centrálního úložiště</w:t>
      </w:r>
      <w:r w:rsidRPr="00490725">
        <w:rPr>
          <w:rFonts w:ascii="Times New Roman" w:hAnsi="Times New Roman"/>
          <w:sz w:val="24"/>
          <w:szCs w:val="24"/>
        </w:rPr>
        <w:t>.</w:t>
      </w:r>
    </w:p>
    <w:p w:rsidR="00A715B9" w:rsidRDefault="00A67C4D">
      <w:pPr>
        <w:pStyle w:val="Odstavecseseznamem"/>
        <w:numPr>
          <w:ilvl w:val="0"/>
          <w:numId w:val="3"/>
        </w:numPr>
        <w:jc w:val="both"/>
        <w:rPr>
          <w:rFonts w:ascii="Times New Roman" w:hAnsi="Times New Roman"/>
        </w:rPr>
      </w:pPr>
      <w:r w:rsidRPr="00490725">
        <w:rPr>
          <w:rFonts w:ascii="Times New Roman" w:hAnsi="Times New Roman"/>
          <w:sz w:val="24"/>
          <w:szCs w:val="24"/>
        </w:rPr>
        <w:t xml:space="preserve">V případě nalezení alespoň jediné chyby (nebo varování, které bude následně označeno jako chyba) zašle </w:t>
      </w:r>
      <w:r w:rsidR="000749C4">
        <w:rPr>
          <w:rFonts w:ascii="Times New Roman" w:hAnsi="Times New Roman"/>
          <w:sz w:val="24"/>
          <w:szCs w:val="24"/>
        </w:rPr>
        <w:t>pobočka</w:t>
      </w:r>
      <w:r w:rsidR="000749C4" w:rsidRPr="00490725">
        <w:rPr>
          <w:rFonts w:ascii="Times New Roman" w:hAnsi="Times New Roman"/>
          <w:sz w:val="24"/>
          <w:szCs w:val="24"/>
        </w:rPr>
        <w:t xml:space="preserve"> </w:t>
      </w:r>
      <w:r w:rsidRPr="00490725">
        <w:rPr>
          <w:rFonts w:ascii="Times New Roman" w:hAnsi="Times New Roman"/>
          <w:sz w:val="24"/>
          <w:szCs w:val="24"/>
        </w:rPr>
        <w:t xml:space="preserve">zpracovateli </w:t>
      </w:r>
      <w:r w:rsidR="00181946" w:rsidRPr="00490725">
        <w:rPr>
          <w:rFonts w:ascii="Times New Roman" w:hAnsi="Times New Roman"/>
          <w:sz w:val="24"/>
          <w:szCs w:val="24"/>
        </w:rPr>
        <w:t xml:space="preserve">digitálně (ve formátu </w:t>
      </w:r>
      <w:proofErr w:type="spellStart"/>
      <w:r w:rsidR="00181946" w:rsidRPr="00490725">
        <w:rPr>
          <w:rFonts w:ascii="Times New Roman" w:hAnsi="Times New Roman"/>
          <w:sz w:val="24"/>
          <w:szCs w:val="24"/>
        </w:rPr>
        <w:t>csv</w:t>
      </w:r>
      <w:proofErr w:type="spellEnd"/>
      <w:r w:rsidR="00181946" w:rsidRPr="00490725">
        <w:rPr>
          <w:rFonts w:ascii="Times New Roman" w:hAnsi="Times New Roman"/>
          <w:sz w:val="24"/>
          <w:szCs w:val="24"/>
        </w:rPr>
        <w:t xml:space="preserve">, např. emailem) </w:t>
      </w:r>
      <w:r w:rsidRPr="00490725">
        <w:rPr>
          <w:rFonts w:ascii="Times New Roman" w:hAnsi="Times New Roman"/>
          <w:sz w:val="24"/>
          <w:szCs w:val="24"/>
        </w:rPr>
        <w:t xml:space="preserve">Chybový protokol VFP a  písemně (datovou schránkou) </w:t>
      </w:r>
      <w:r w:rsidR="00181946" w:rsidRPr="00490725">
        <w:rPr>
          <w:rFonts w:ascii="Times New Roman" w:hAnsi="Times New Roman"/>
          <w:sz w:val="24"/>
          <w:szCs w:val="24"/>
        </w:rPr>
        <w:t xml:space="preserve">odpovídající </w:t>
      </w:r>
      <w:r w:rsidR="001C338A">
        <w:rPr>
          <w:rFonts w:ascii="Times New Roman" w:hAnsi="Times New Roman"/>
          <w:sz w:val="24"/>
          <w:szCs w:val="24"/>
        </w:rPr>
        <w:t>Schvalovací</w:t>
      </w:r>
      <w:r w:rsidR="001C338A" w:rsidRPr="00490725">
        <w:rPr>
          <w:rFonts w:ascii="Times New Roman" w:hAnsi="Times New Roman"/>
          <w:sz w:val="24"/>
          <w:szCs w:val="24"/>
        </w:rPr>
        <w:t xml:space="preserve"> </w:t>
      </w:r>
      <w:r w:rsidR="00181946" w:rsidRPr="00490725">
        <w:rPr>
          <w:rFonts w:ascii="Times New Roman" w:hAnsi="Times New Roman"/>
          <w:sz w:val="24"/>
          <w:szCs w:val="24"/>
        </w:rPr>
        <w:t>protokol</w:t>
      </w:r>
      <w:r w:rsidR="005B6AD5">
        <w:rPr>
          <w:rFonts w:ascii="Times New Roman" w:hAnsi="Times New Roman"/>
          <w:sz w:val="24"/>
          <w:szCs w:val="24"/>
        </w:rPr>
        <w:t>.</w:t>
      </w:r>
      <w:r w:rsidRPr="00490725">
        <w:rPr>
          <w:rFonts w:ascii="Times New Roman" w:hAnsi="Times New Roman"/>
          <w:sz w:val="24"/>
          <w:szCs w:val="24"/>
        </w:rPr>
        <w:t xml:space="preserve"> Toto oznámení zašle </w:t>
      </w:r>
      <w:r w:rsidR="000749C4">
        <w:rPr>
          <w:rFonts w:ascii="Times New Roman" w:hAnsi="Times New Roman"/>
          <w:sz w:val="24"/>
          <w:szCs w:val="24"/>
        </w:rPr>
        <w:t>pobočka</w:t>
      </w:r>
      <w:r w:rsidRPr="00490725">
        <w:rPr>
          <w:rFonts w:ascii="Times New Roman" w:hAnsi="Times New Roman"/>
          <w:sz w:val="24"/>
          <w:szCs w:val="24"/>
        </w:rPr>
        <w:t xml:space="preserve"> zpracovateli bezodkladně, ale nejdéle do 30 dní od přij</w:t>
      </w:r>
      <w:r w:rsidR="00872CE2" w:rsidRPr="00490725">
        <w:rPr>
          <w:rFonts w:ascii="Times New Roman" w:hAnsi="Times New Roman"/>
          <w:sz w:val="24"/>
          <w:szCs w:val="24"/>
        </w:rPr>
        <w:t>e</w:t>
      </w:r>
      <w:r w:rsidRPr="00490725">
        <w:rPr>
          <w:rFonts w:ascii="Times New Roman" w:hAnsi="Times New Roman"/>
          <w:sz w:val="24"/>
          <w:szCs w:val="24"/>
        </w:rPr>
        <w:t xml:space="preserve">tí dokumentace v kroku 1. </w:t>
      </w:r>
      <w:r w:rsidR="000749C4">
        <w:rPr>
          <w:rFonts w:ascii="Times New Roman" w:hAnsi="Times New Roman"/>
          <w:sz w:val="24"/>
          <w:szCs w:val="24"/>
        </w:rPr>
        <w:t>Prodloužení této lhůty je možné jen se souhlasem</w:t>
      </w:r>
      <w:r w:rsidRPr="00490725">
        <w:rPr>
          <w:rFonts w:ascii="Times New Roman" w:hAnsi="Times New Roman"/>
          <w:sz w:val="24"/>
          <w:szCs w:val="24"/>
        </w:rPr>
        <w:t xml:space="preserve"> </w:t>
      </w:r>
      <w:r w:rsidR="00973C74">
        <w:rPr>
          <w:rFonts w:ascii="Times New Roman" w:hAnsi="Times New Roman"/>
          <w:sz w:val="24"/>
          <w:szCs w:val="24"/>
        </w:rPr>
        <w:t xml:space="preserve">příslušného </w:t>
      </w:r>
      <w:r w:rsidR="00A12D5F">
        <w:rPr>
          <w:rFonts w:ascii="Times New Roman" w:hAnsi="Times New Roman"/>
          <w:sz w:val="24"/>
          <w:szCs w:val="24"/>
        </w:rPr>
        <w:t>Krajsk</w:t>
      </w:r>
      <w:r w:rsidR="000749C4">
        <w:rPr>
          <w:rFonts w:ascii="Times New Roman" w:hAnsi="Times New Roman"/>
          <w:sz w:val="24"/>
          <w:szCs w:val="24"/>
        </w:rPr>
        <w:t>ého</w:t>
      </w:r>
      <w:r w:rsidR="00A12D5F">
        <w:rPr>
          <w:rFonts w:ascii="Times New Roman" w:hAnsi="Times New Roman"/>
          <w:sz w:val="24"/>
          <w:szCs w:val="24"/>
        </w:rPr>
        <w:t xml:space="preserve"> pozemkov</w:t>
      </w:r>
      <w:r w:rsidR="000749C4">
        <w:rPr>
          <w:rFonts w:ascii="Times New Roman" w:hAnsi="Times New Roman"/>
          <w:sz w:val="24"/>
          <w:szCs w:val="24"/>
        </w:rPr>
        <w:t>ého</w:t>
      </w:r>
      <w:r w:rsidR="00A12D5F">
        <w:rPr>
          <w:rFonts w:ascii="Times New Roman" w:hAnsi="Times New Roman"/>
          <w:sz w:val="24"/>
          <w:szCs w:val="24"/>
        </w:rPr>
        <w:t xml:space="preserve"> úřad</w:t>
      </w:r>
      <w:r w:rsidR="000749C4">
        <w:rPr>
          <w:rFonts w:ascii="Times New Roman" w:hAnsi="Times New Roman"/>
          <w:sz w:val="24"/>
          <w:szCs w:val="24"/>
        </w:rPr>
        <w:t>u</w:t>
      </w:r>
      <w:r w:rsidRPr="00490725">
        <w:rPr>
          <w:rFonts w:ascii="Times New Roman" w:hAnsi="Times New Roman"/>
          <w:sz w:val="24"/>
          <w:szCs w:val="24"/>
        </w:rPr>
        <w:t>.</w:t>
      </w:r>
    </w:p>
    <w:p w:rsidR="00A715B9" w:rsidRDefault="00A67C4D">
      <w:pPr>
        <w:pStyle w:val="Odstavecseseznamem"/>
        <w:numPr>
          <w:ilvl w:val="0"/>
          <w:numId w:val="3"/>
        </w:numPr>
        <w:jc w:val="both"/>
        <w:rPr>
          <w:rFonts w:ascii="Times New Roman" w:hAnsi="Times New Roman"/>
        </w:rPr>
      </w:pPr>
      <w:r w:rsidRPr="00490725">
        <w:rPr>
          <w:rFonts w:ascii="Times New Roman" w:hAnsi="Times New Roman"/>
          <w:sz w:val="24"/>
          <w:szCs w:val="24"/>
        </w:rPr>
        <w:t xml:space="preserve">Zpracovatel v souladu se smlouvou o dílo opraví či doplní nezbytné údaje a znovu předá VFP a VFK na </w:t>
      </w:r>
      <w:r w:rsidR="00F21BBD">
        <w:rPr>
          <w:rFonts w:ascii="Times New Roman" w:hAnsi="Times New Roman"/>
          <w:sz w:val="24"/>
          <w:szCs w:val="24"/>
        </w:rPr>
        <w:t>pobočku</w:t>
      </w:r>
      <w:r w:rsidRPr="00490725">
        <w:rPr>
          <w:rFonts w:ascii="Times New Roman" w:hAnsi="Times New Roman"/>
          <w:sz w:val="24"/>
          <w:szCs w:val="24"/>
        </w:rPr>
        <w:t xml:space="preserve">. Kroky 1-7 se opakují tak dlouho, dokud se nepodaří přijmout data bez </w:t>
      </w:r>
      <w:proofErr w:type="spellStart"/>
      <w:r w:rsidR="00872CE2" w:rsidRPr="00490725">
        <w:rPr>
          <w:rFonts w:ascii="Times New Roman" w:hAnsi="Times New Roman"/>
          <w:sz w:val="24"/>
          <w:szCs w:val="24"/>
        </w:rPr>
        <w:t>nepřevzatelných</w:t>
      </w:r>
      <w:proofErr w:type="spellEnd"/>
      <w:r w:rsidR="00872CE2" w:rsidRPr="00490725">
        <w:rPr>
          <w:rFonts w:ascii="Times New Roman" w:hAnsi="Times New Roman"/>
          <w:sz w:val="24"/>
          <w:szCs w:val="24"/>
        </w:rPr>
        <w:t xml:space="preserve"> </w:t>
      </w:r>
      <w:r w:rsidRPr="00490725">
        <w:rPr>
          <w:rFonts w:ascii="Times New Roman" w:hAnsi="Times New Roman"/>
          <w:sz w:val="24"/>
          <w:szCs w:val="24"/>
        </w:rPr>
        <w:t>chyb.</w:t>
      </w:r>
    </w:p>
    <w:p w:rsidR="00A715B9" w:rsidRDefault="00A67C4D">
      <w:pPr>
        <w:pStyle w:val="Odstavecseseznamem"/>
        <w:numPr>
          <w:ilvl w:val="0"/>
          <w:numId w:val="3"/>
        </w:numPr>
        <w:jc w:val="both"/>
        <w:rPr>
          <w:rFonts w:ascii="Times New Roman" w:hAnsi="Times New Roman"/>
        </w:rPr>
      </w:pPr>
      <w:r w:rsidRPr="00490725">
        <w:rPr>
          <w:rFonts w:ascii="Times New Roman" w:hAnsi="Times New Roman"/>
          <w:sz w:val="24"/>
          <w:szCs w:val="24"/>
        </w:rPr>
        <w:t xml:space="preserve">V případě, že po importu souboru VFP a VFK není nalezena žádná </w:t>
      </w:r>
      <w:proofErr w:type="spellStart"/>
      <w:r w:rsidR="00661F19" w:rsidRPr="00490725">
        <w:rPr>
          <w:rFonts w:ascii="Times New Roman" w:hAnsi="Times New Roman"/>
          <w:sz w:val="24"/>
          <w:szCs w:val="24"/>
        </w:rPr>
        <w:t>nepřevzatelná</w:t>
      </w:r>
      <w:proofErr w:type="spellEnd"/>
      <w:r w:rsidR="00661F19" w:rsidRPr="00490725">
        <w:rPr>
          <w:rFonts w:ascii="Times New Roman" w:hAnsi="Times New Roman"/>
          <w:sz w:val="24"/>
          <w:szCs w:val="24"/>
        </w:rPr>
        <w:t xml:space="preserve"> </w:t>
      </w:r>
      <w:r w:rsidRPr="00490725">
        <w:rPr>
          <w:rFonts w:ascii="Times New Roman" w:hAnsi="Times New Roman"/>
          <w:sz w:val="24"/>
          <w:szCs w:val="24"/>
        </w:rPr>
        <w:t>chyba, žádné varování není následně jako chyba označeno</w:t>
      </w:r>
      <w:r w:rsidR="00661F19" w:rsidRPr="00490725">
        <w:rPr>
          <w:rFonts w:ascii="Times New Roman" w:hAnsi="Times New Roman"/>
          <w:sz w:val="24"/>
          <w:szCs w:val="24"/>
        </w:rPr>
        <w:t>,</w:t>
      </w:r>
      <w:r w:rsidRPr="00490725">
        <w:rPr>
          <w:rFonts w:ascii="Times New Roman" w:hAnsi="Times New Roman"/>
          <w:sz w:val="24"/>
          <w:szCs w:val="24"/>
        </w:rPr>
        <w:t xml:space="preserve"> a ani následné individuální kontroly nezjistí chybu, je možné potvrdit schvalovací protokol o převzetí díla bez vad a nedodělků. </w:t>
      </w:r>
      <w:r w:rsidR="005365F9">
        <w:rPr>
          <w:rFonts w:ascii="Times New Roman" w:hAnsi="Times New Roman"/>
          <w:sz w:val="24"/>
          <w:szCs w:val="24"/>
        </w:rPr>
        <w:t xml:space="preserve">Pro potvrzení </w:t>
      </w:r>
      <w:r w:rsidR="00F21BBD">
        <w:rPr>
          <w:rFonts w:ascii="Times New Roman" w:hAnsi="Times New Roman"/>
          <w:sz w:val="24"/>
          <w:szCs w:val="24"/>
        </w:rPr>
        <w:t xml:space="preserve">schvalovacího </w:t>
      </w:r>
      <w:r w:rsidR="005365F9">
        <w:rPr>
          <w:rFonts w:ascii="Times New Roman" w:hAnsi="Times New Roman"/>
          <w:sz w:val="24"/>
          <w:szCs w:val="24"/>
        </w:rPr>
        <w:t>protokolu je potřebné splnit i další povinnosti vyplývající ze smlouvy (dokumentace v papírové podobě, atd</w:t>
      </w:r>
      <w:r w:rsidR="00F21BBD">
        <w:rPr>
          <w:rFonts w:ascii="Times New Roman" w:hAnsi="Times New Roman"/>
          <w:sz w:val="24"/>
          <w:szCs w:val="24"/>
        </w:rPr>
        <w:t>.</w:t>
      </w:r>
      <w:r w:rsidR="005365F9">
        <w:rPr>
          <w:rFonts w:ascii="Times New Roman" w:hAnsi="Times New Roman"/>
          <w:sz w:val="24"/>
          <w:szCs w:val="24"/>
        </w:rPr>
        <w:t>), které nejsou součástí metodiky VFP.</w:t>
      </w:r>
    </w:p>
    <w:p w:rsidR="00092268" w:rsidRDefault="00092268" w:rsidP="00661F19">
      <w:pPr>
        <w:ind w:left="360"/>
        <w:jc w:val="both"/>
        <w:rPr>
          <w:rFonts w:ascii="Times New Roman" w:hAnsi="Times New Roman"/>
          <w:sz w:val="24"/>
          <w:szCs w:val="24"/>
        </w:rPr>
      </w:pPr>
    </w:p>
    <w:p w:rsidR="00A67C4D" w:rsidRPr="00490725" w:rsidRDefault="00A67C4D" w:rsidP="00661F19">
      <w:pPr>
        <w:ind w:left="360"/>
        <w:jc w:val="both"/>
        <w:rPr>
          <w:rFonts w:ascii="Times New Roman" w:hAnsi="Times New Roman"/>
          <w:sz w:val="24"/>
          <w:szCs w:val="24"/>
        </w:rPr>
      </w:pPr>
      <w:r w:rsidRPr="00490725">
        <w:rPr>
          <w:rFonts w:ascii="Times New Roman" w:hAnsi="Times New Roman"/>
          <w:sz w:val="24"/>
          <w:szCs w:val="24"/>
        </w:rPr>
        <w:t xml:space="preserve">DŮLEŽITÉ UPOZORNĚNÍ: Automatická kontrola VFP provádí kontrolu formální správnosti dat a kontrolu pouze některých věcných chyb. Tato kontrola plnohodnotně nenahrazuje individuální kontrolu </w:t>
      </w:r>
      <w:r w:rsidR="00F21BBD">
        <w:rPr>
          <w:rFonts w:ascii="Times New Roman" w:hAnsi="Times New Roman"/>
          <w:sz w:val="24"/>
          <w:szCs w:val="24"/>
        </w:rPr>
        <w:t>pobočky</w:t>
      </w:r>
      <w:r w:rsidRPr="00490725">
        <w:rPr>
          <w:rFonts w:ascii="Times New Roman" w:hAnsi="Times New Roman"/>
          <w:sz w:val="24"/>
          <w:szCs w:val="24"/>
        </w:rPr>
        <w:t>. Pro etapy 0-6 předávané pomocí VFP nejsou nastaveny žádné nebo jen minimum kontrol a ani v etapách 7 (nároky) a 8 (návrh) není možné všechny skutečnosti kontrolovat automaticky pomocí softwaru (</w:t>
      </w:r>
      <w:r w:rsidR="00986EAF">
        <w:rPr>
          <w:rFonts w:ascii="Times New Roman" w:hAnsi="Times New Roman"/>
          <w:sz w:val="24"/>
          <w:szCs w:val="24"/>
        </w:rPr>
        <w:t>např. racionální uspořádání pozemků nebo</w:t>
      </w:r>
      <w:r w:rsidRPr="00490725">
        <w:rPr>
          <w:rFonts w:ascii="Times New Roman" w:hAnsi="Times New Roman"/>
          <w:sz w:val="24"/>
          <w:szCs w:val="24"/>
        </w:rPr>
        <w:t xml:space="preserve"> formální stránku předávaných dokumentů).</w:t>
      </w:r>
    </w:p>
    <w:p w:rsidR="00A67C4D" w:rsidRPr="003D35A6" w:rsidRDefault="00A67C4D" w:rsidP="005B15E5">
      <w:pPr>
        <w:pStyle w:val="Nadpis2"/>
      </w:pPr>
      <w:bookmarkStart w:id="24" w:name="_Toc451242974"/>
      <w:r w:rsidRPr="003D35A6">
        <w:lastRenderedPageBreak/>
        <w:t>Předávání dat směrem z </w:t>
      </w:r>
      <w:r w:rsidR="00E81A13">
        <w:t>pobočky</w:t>
      </w:r>
      <w:r w:rsidRPr="003D35A6">
        <w:t xml:space="preserve"> ke zpracovateli</w:t>
      </w:r>
      <w:bookmarkEnd w:id="24"/>
    </w:p>
    <w:p w:rsidR="00A67C4D" w:rsidRPr="00490725" w:rsidRDefault="00F21BBD" w:rsidP="00661F19">
      <w:pPr>
        <w:jc w:val="both"/>
        <w:rPr>
          <w:rFonts w:ascii="Times New Roman" w:hAnsi="Times New Roman"/>
          <w:sz w:val="24"/>
          <w:szCs w:val="24"/>
        </w:rPr>
      </w:pPr>
      <w:r>
        <w:rPr>
          <w:rFonts w:ascii="Times New Roman" w:hAnsi="Times New Roman"/>
          <w:sz w:val="24"/>
          <w:szCs w:val="24"/>
        </w:rPr>
        <w:t>Pobočka</w:t>
      </w:r>
      <w:r w:rsidRPr="00490725">
        <w:rPr>
          <w:rFonts w:ascii="Times New Roman" w:hAnsi="Times New Roman"/>
          <w:sz w:val="24"/>
          <w:szCs w:val="24"/>
        </w:rPr>
        <w:t xml:space="preserve"> </w:t>
      </w:r>
      <w:r w:rsidR="00A67C4D" w:rsidRPr="00490725">
        <w:rPr>
          <w:rFonts w:ascii="Times New Roman" w:hAnsi="Times New Roman"/>
          <w:sz w:val="24"/>
          <w:szCs w:val="24"/>
        </w:rPr>
        <w:t>může předat VFP sousedního katastrálního území zpracovateli za účelem zajištění návazností (vlastnictví pozemků, PSZ apod</w:t>
      </w:r>
      <w:r w:rsidR="00090703">
        <w:rPr>
          <w:rFonts w:ascii="Times New Roman" w:hAnsi="Times New Roman"/>
          <w:sz w:val="24"/>
          <w:szCs w:val="24"/>
        </w:rPr>
        <w:t>.</w:t>
      </w:r>
      <w:r w:rsidR="00A67C4D" w:rsidRPr="00490725">
        <w:rPr>
          <w:rFonts w:ascii="Times New Roman" w:hAnsi="Times New Roman"/>
          <w:sz w:val="24"/>
          <w:szCs w:val="24"/>
        </w:rPr>
        <w:t xml:space="preserve">). Pro toto předání </w:t>
      </w:r>
      <w:r w:rsidR="002B18D9">
        <w:rPr>
          <w:rFonts w:ascii="Times New Roman" w:hAnsi="Times New Roman"/>
          <w:sz w:val="24"/>
          <w:szCs w:val="24"/>
        </w:rPr>
        <w:t xml:space="preserve">může pobočka použít </w:t>
      </w:r>
      <w:r w:rsidR="00A67C4D" w:rsidRPr="00490725">
        <w:rPr>
          <w:rFonts w:ascii="Times New Roman" w:hAnsi="Times New Roman"/>
          <w:sz w:val="24"/>
          <w:szCs w:val="24"/>
        </w:rPr>
        <w:t>originální VFP spolu s VF</w:t>
      </w:r>
      <w:r w:rsidR="003138F5">
        <w:rPr>
          <w:rFonts w:ascii="Times New Roman" w:hAnsi="Times New Roman"/>
          <w:sz w:val="24"/>
          <w:szCs w:val="24"/>
        </w:rPr>
        <w:t>K předané projektantem příslušných</w:t>
      </w:r>
      <w:r w:rsidR="00A67C4D" w:rsidRPr="00490725">
        <w:rPr>
          <w:rFonts w:ascii="Times New Roman" w:hAnsi="Times New Roman"/>
          <w:sz w:val="24"/>
          <w:szCs w:val="24"/>
        </w:rPr>
        <w:t xml:space="preserve"> sousední</w:t>
      </w:r>
      <w:r w:rsidR="003138F5">
        <w:rPr>
          <w:rFonts w:ascii="Times New Roman" w:hAnsi="Times New Roman"/>
          <w:sz w:val="24"/>
          <w:szCs w:val="24"/>
        </w:rPr>
        <w:t>ch pozemkových</w:t>
      </w:r>
      <w:r w:rsidR="00A67C4D" w:rsidRPr="00490725">
        <w:rPr>
          <w:rFonts w:ascii="Times New Roman" w:hAnsi="Times New Roman"/>
          <w:sz w:val="24"/>
          <w:szCs w:val="24"/>
        </w:rPr>
        <w:t xml:space="preserve"> úprav</w:t>
      </w:r>
      <w:r w:rsidR="0017027C">
        <w:rPr>
          <w:rFonts w:ascii="Times New Roman" w:hAnsi="Times New Roman"/>
          <w:sz w:val="24"/>
          <w:szCs w:val="24"/>
        </w:rPr>
        <w:t>, což ale představuje předání veškerých osobních údajů obsažených v datech katastru nemovitostí.</w:t>
      </w:r>
      <w:r w:rsidR="00A67C4D" w:rsidRPr="00490725">
        <w:rPr>
          <w:rFonts w:ascii="Times New Roman" w:hAnsi="Times New Roman"/>
          <w:sz w:val="24"/>
          <w:szCs w:val="24"/>
        </w:rPr>
        <w:t xml:space="preserve"> </w:t>
      </w:r>
      <w:r w:rsidR="0017027C">
        <w:rPr>
          <w:rFonts w:ascii="Times New Roman" w:hAnsi="Times New Roman"/>
          <w:sz w:val="24"/>
          <w:szCs w:val="24"/>
        </w:rPr>
        <w:t>N</w:t>
      </w:r>
      <w:r w:rsidR="003440B8">
        <w:rPr>
          <w:rFonts w:ascii="Times New Roman" w:hAnsi="Times New Roman"/>
          <w:sz w:val="24"/>
          <w:szCs w:val="24"/>
        </w:rPr>
        <w:t>ebo</w:t>
      </w:r>
      <w:r w:rsidR="00A67C4D" w:rsidRPr="00490725">
        <w:rPr>
          <w:rFonts w:ascii="Times New Roman" w:hAnsi="Times New Roman"/>
          <w:sz w:val="24"/>
          <w:szCs w:val="24"/>
        </w:rPr>
        <w:t xml:space="preserve"> </w:t>
      </w:r>
      <w:r w:rsidR="0017027C">
        <w:rPr>
          <w:rFonts w:ascii="Times New Roman" w:hAnsi="Times New Roman"/>
          <w:sz w:val="24"/>
          <w:szCs w:val="24"/>
        </w:rPr>
        <w:t>pobočka</w:t>
      </w:r>
      <w:r w:rsidR="00266319">
        <w:rPr>
          <w:rFonts w:ascii="Times New Roman" w:hAnsi="Times New Roman"/>
          <w:sz w:val="24"/>
          <w:szCs w:val="24"/>
        </w:rPr>
        <w:t xml:space="preserve"> provede</w:t>
      </w:r>
      <w:r w:rsidR="0017027C" w:rsidRPr="00490725">
        <w:rPr>
          <w:rFonts w:ascii="Times New Roman" w:hAnsi="Times New Roman"/>
          <w:sz w:val="24"/>
          <w:szCs w:val="24"/>
        </w:rPr>
        <w:t xml:space="preserve"> </w:t>
      </w:r>
      <w:r w:rsidR="00A67C4D" w:rsidRPr="00490725">
        <w:rPr>
          <w:rFonts w:ascii="Times New Roman" w:hAnsi="Times New Roman"/>
          <w:sz w:val="24"/>
          <w:szCs w:val="24"/>
        </w:rPr>
        <w:t>export přímo z vlastního programu</w:t>
      </w:r>
      <w:r w:rsidR="009C7C2A">
        <w:rPr>
          <w:rFonts w:ascii="Times New Roman" w:hAnsi="Times New Roman"/>
          <w:sz w:val="24"/>
          <w:szCs w:val="24"/>
        </w:rPr>
        <w:t xml:space="preserve"> </w:t>
      </w:r>
      <w:r w:rsidR="0017027C">
        <w:rPr>
          <w:rFonts w:ascii="Times New Roman" w:hAnsi="Times New Roman"/>
          <w:sz w:val="24"/>
          <w:szCs w:val="24"/>
        </w:rPr>
        <w:t xml:space="preserve">pro správu projektů pozemkových úprav do souboru VFP, který je určen pro předávání </w:t>
      </w:r>
      <w:r w:rsidR="002B18D9">
        <w:rPr>
          <w:rFonts w:ascii="Times New Roman" w:hAnsi="Times New Roman"/>
          <w:sz w:val="24"/>
          <w:szCs w:val="24"/>
        </w:rPr>
        <w:t xml:space="preserve">pouze </w:t>
      </w:r>
      <w:r w:rsidR="0017027C">
        <w:rPr>
          <w:rFonts w:ascii="Times New Roman" w:hAnsi="Times New Roman"/>
          <w:sz w:val="24"/>
          <w:szCs w:val="24"/>
        </w:rPr>
        <w:t xml:space="preserve">grafických podkladů souvisejících s PSZ bez nutnosti </w:t>
      </w:r>
      <w:r w:rsidR="002B18D9">
        <w:rPr>
          <w:rFonts w:ascii="Times New Roman" w:hAnsi="Times New Roman"/>
          <w:sz w:val="24"/>
          <w:szCs w:val="24"/>
        </w:rPr>
        <w:t>předávat současně soubor VFK.</w:t>
      </w:r>
    </w:p>
    <w:p w:rsidR="00A67C4D" w:rsidRPr="003D35A6" w:rsidRDefault="00A67C4D" w:rsidP="00275C86">
      <w:pPr>
        <w:pStyle w:val="Nadpis3"/>
        <w:rPr>
          <w:rFonts w:ascii="Times New Roman" w:hAnsi="Times New Roman"/>
        </w:rPr>
      </w:pPr>
      <w:bookmarkStart w:id="25" w:name="_Toc451242975"/>
      <w:r w:rsidRPr="003D35A6">
        <w:rPr>
          <w:rFonts w:ascii="Times New Roman" w:hAnsi="Times New Roman"/>
        </w:rPr>
        <w:t xml:space="preserve">Rozsah dat pro předání </w:t>
      </w:r>
      <w:r w:rsidR="002B18D9">
        <w:rPr>
          <w:rFonts w:ascii="Times New Roman" w:hAnsi="Times New Roman"/>
        </w:rPr>
        <w:t xml:space="preserve">pouze </w:t>
      </w:r>
      <w:r w:rsidR="002B18D9" w:rsidRPr="002B18D9">
        <w:rPr>
          <w:rFonts w:ascii="Times New Roman" w:hAnsi="Times New Roman"/>
        </w:rPr>
        <w:t>grafických podkladů souvisejících s PSZ</w:t>
      </w:r>
      <w:bookmarkEnd w:id="25"/>
      <w:r w:rsidR="002B18D9" w:rsidRPr="002B18D9">
        <w:rPr>
          <w:rFonts w:ascii="Times New Roman" w:hAnsi="Times New Roman"/>
        </w:rPr>
        <w:t xml:space="preserve"> </w:t>
      </w:r>
    </w:p>
    <w:p w:rsidR="000746EB" w:rsidRDefault="00A67C4D" w:rsidP="00661F19">
      <w:pPr>
        <w:jc w:val="both"/>
        <w:rPr>
          <w:rFonts w:ascii="Times New Roman" w:hAnsi="Times New Roman"/>
          <w:sz w:val="24"/>
          <w:szCs w:val="24"/>
        </w:rPr>
      </w:pPr>
      <w:r w:rsidRPr="00490725">
        <w:rPr>
          <w:rFonts w:ascii="Times New Roman" w:hAnsi="Times New Roman"/>
          <w:sz w:val="24"/>
          <w:szCs w:val="24"/>
        </w:rPr>
        <w:t xml:space="preserve">V případě </w:t>
      </w:r>
      <w:r w:rsidR="002B18D9">
        <w:rPr>
          <w:rFonts w:ascii="Times New Roman" w:hAnsi="Times New Roman"/>
          <w:sz w:val="24"/>
          <w:szCs w:val="24"/>
        </w:rPr>
        <w:t xml:space="preserve">potřeby </w:t>
      </w:r>
      <w:r w:rsidRPr="00490725">
        <w:rPr>
          <w:rFonts w:ascii="Times New Roman" w:hAnsi="Times New Roman"/>
          <w:sz w:val="24"/>
          <w:szCs w:val="24"/>
        </w:rPr>
        <w:t xml:space="preserve">předání </w:t>
      </w:r>
      <w:r w:rsidR="002B18D9" w:rsidRPr="002B18D9">
        <w:rPr>
          <w:rFonts w:ascii="Times New Roman" w:hAnsi="Times New Roman"/>
          <w:sz w:val="24"/>
          <w:szCs w:val="24"/>
        </w:rPr>
        <w:t xml:space="preserve">pouze grafických podkladů souvisejících s PSZ </w:t>
      </w:r>
      <w:r w:rsidRPr="00490725">
        <w:rPr>
          <w:rFonts w:ascii="Times New Roman" w:hAnsi="Times New Roman"/>
          <w:sz w:val="24"/>
          <w:szCs w:val="24"/>
        </w:rPr>
        <w:t xml:space="preserve">se </w:t>
      </w:r>
      <w:r w:rsidR="002B18D9">
        <w:rPr>
          <w:rFonts w:ascii="Times New Roman" w:hAnsi="Times New Roman"/>
          <w:sz w:val="24"/>
          <w:szCs w:val="24"/>
        </w:rPr>
        <w:t xml:space="preserve">v souboru VFP </w:t>
      </w:r>
      <w:r w:rsidRPr="00490725">
        <w:rPr>
          <w:rFonts w:ascii="Times New Roman" w:hAnsi="Times New Roman"/>
          <w:sz w:val="24"/>
          <w:szCs w:val="24"/>
        </w:rPr>
        <w:t>předávají následující objekty</w:t>
      </w:r>
      <w:r w:rsidR="000F04CC">
        <w:rPr>
          <w:rFonts w:ascii="Times New Roman" w:hAnsi="Times New Roman"/>
          <w:sz w:val="24"/>
          <w:szCs w:val="24"/>
        </w:rPr>
        <w:t xml:space="preserve"> vfp</w:t>
      </w:r>
      <w:r w:rsidR="002B18D9">
        <w:rPr>
          <w:rFonts w:ascii="Times New Roman" w:hAnsi="Times New Roman"/>
          <w:sz w:val="24"/>
          <w:szCs w:val="24"/>
        </w:rPr>
        <w:t xml:space="preserve"> v tomto rozsahu</w:t>
      </w:r>
      <w:r w:rsidRPr="00490725">
        <w:rPr>
          <w:rFonts w:ascii="Times New Roman" w:hAnsi="Times New Roman"/>
          <w:sz w:val="24"/>
          <w:szCs w:val="24"/>
        </w:rPr>
        <w:t xml:space="preserve">: </w:t>
      </w:r>
    </w:p>
    <w:p w:rsidR="000746EB" w:rsidRDefault="000746EB" w:rsidP="000746EB">
      <w:pPr>
        <w:spacing w:after="0"/>
        <w:jc w:val="both"/>
        <w:rPr>
          <w:rFonts w:ascii="Times New Roman" w:hAnsi="Times New Roman"/>
          <w:sz w:val="24"/>
          <w:szCs w:val="24"/>
        </w:rPr>
      </w:pPr>
      <w:r w:rsidRPr="000746EB">
        <w:rPr>
          <w:rFonts w:ascii="Times New Roman" w:hAnsi="Times New Roman"/>
          <w:sz w:val="24"/>
          <w:szCs w:val="24"/>
          <w:lang w:val="en-US"/>
        </w:rPr>
        <w:t>&lt;</w:t>
      </w:r>
      <w:proofErr w:type="gramStart"/>
      <w:r w:rsidR="00A67C4D" w:rsidRPr="00490725">
        <w:rPr>
          <w:rFonts w:ascii="Times New Roman" w:hAnsi="Times New Roman"/>
          <w:sz w:val="24"/>
          <w:szCs w:val="24"/>
        </w:rPr>
        <w:t>vfp</w:t>
      </w:r>
      <w:proofErr w:type="gramEnd"/>
      <w:r w:rsidRPr="000746EB">
        <w:rPr>
          <w:rFonts w:ascii="Times New Roman" w:hAnsi="Times New Roman"/>
          <w:sz w:val="24"/>
          <w:szCs w:val="24"/>
        </w:rPr>
        <w:t>&gt;</w:t>
      </w:r>
      <w:r>
        <w:rPr>
          <w:rFonts w:ascii="Times New Roman" w:hAnsi="Times New Roman"/>
          <w:sz w:val="24"/>
          <w:szCs w:val="24"/>
        </w:rPr>
        <w:tab/>
      </w:r>
      <w:r>
        <w:rPr>
          <w:rFonts w:ascii="Times New Roman" w:hAnsi="Times New Roman"/>
          <w:sz w:val="24"/>
          <w:szCs w:val="24"/>
        </w:rPr>
        <w:tab/>
        <w:t>základní objekt</w:t>
      </w:r>
      <w:r w:rsidR="00A67C4D" w:rsidRPr="00490725">
        <w:rPr>
          <w:rFonts w:ascii="Times New Roman" w:hAnsi="Times New Roman"/>
          <w:sz w:val="24"/>
          <w:szCs w:val="24"/>
        </w:rPr>
        <w:t xml:space="preserve"> </w:t>
      </w:r>
    </w:p>
    <w:p w:rsidR="000746EB" w:rsidRDefault="000F04CC" w:rsidP="000746EB">
      <w:pPr>
        <w:spacing w:after="0"/>
        <w:jc w:val="both"/>
        <w:rPr>
          <w:rFonts w:ascii="Times New Roman" w:hAnsi="Times New Roman"/>
          <w:sz w:val="24"/>
          <w:szCs w:val="24"/>
        </w:rPr>
      </w:pPr>
      <w:r>
        <w:rPr>
          <w:rFonts w:ascii="Times New Roman" w:hAnsi="Times New Roman"/>
          <w:sz w:val="24"/>
          <w:szCs w:val="24"/>
          <w:lang w:val="en-US"/>
        </w:rPr>
        <w:t>&lt;</w:t>
      </w:r>
      <w:proofErr w:type="gramStart"/>
      <w:r w:rsidR="00A67C4D" w:rsidRPr="00490725">
        <w:rPr>
          <w:rFonts w:ascii="Times New Roman" w:hAnsi="Times New Roman"/>
          <w:sz w:val="24"/>
          <w:szCs w:val="24"/>
        </w:rPr>
        <w:t>hlav</w:t>
      </w:r>
      <w:proofErr w:type="gramEnd"/>
      <w:r>
        <w:rPr>
          <w:rFonts w:ascii="Times New Roman" w:hAnsi="Times New Roman"/>
          <w:sz w:val="24"/>
          <w:szCs w:val="24"/>
        </w:rPr>
        <w:t>&gt;</w:t>
      </w:r>
      <w:r w:rsidR="000746EB">
        <w:rPr>
          <w:rFonts w:ascii="Times New Roman" w:hAnsi="Times New Roman"/>
          <w:sz w:val="24"/>
          <w:szCs w:val="24"/>
        </w:rPr>
        <w:tab/>
      </w:r>
      <w:r w:rsidR="000746EB">
        <w:rPr>
          <w:rFonts w:ascii="Times New Roman" w:hAnsi="Times New Roman"/>
          <w:sz w:val="24"/>
          <w:szCs w:val="24"/>
        </w:rPr>
        <w:tab/>
        <w:t>hlavička</w:t>
      </w:r>
      <w:r w:rsidR="00A67C4D" w:rsidRPr="00490725">
        <w:rPr>
          <w:rFonts w:ascii="Times New Roman" w:hAnsi="Times New Roman"/>
          <w:sz w:val="24"/>
          <w:szCs w:val="24"/>
        </w:rPr>
        <w:t xml:space="preserve"> </w:t>
      </w:r>
    </w:p>
    <w:p w:rsidR="000746EB" w:rsidRDefault="000746EB" w:rsidP="000746EB">
      <w:pPr>
        <w:spacing w:after="0"/>
        <w:jc w:val="both"/>
        <w:rPr>
          <w:rFonts w:ascii="Times New Roman" w:hAnsi="Times New Roman"/>
          <w:sz w:val="24"/>
          <w:szCs w:val="24"/>
        </w:rPr>
      </w:pPr>
      <w:r>
        <w:rPr>
          <w:rFonts w:ascii="Times New Roman" w:hAnsi="Times New Roman"/>
          <w:sz w:val="24"/>
          <w:szCs w:val="24"/>
        </w:rPr>
        <w:t>&lt;</w:t>
      </w:r>
      <w:proofErr w:type="spellStart"/>
      <w:r w:rsidRPr="00490725">
        <w:rPr>
          <w:rFonts w:ascii="Times New Roman" w:hAnsi="Times New Roman"/>
          <w:sz w:val="24"/>
          <w:szCs w:val="24"/>
        </w:rPr>
        <w:t>zs</w:t>
      </w:r>
      <w:proofErr w:type="spellEnd"/>
      <w:r>
        <w:rPr>
          <w:rFonts w:ascii="Times New Roman" w:hAnsi="Times New Roman"/>
          <w:sz w:val="24"/>
          <w:szCs w:val="24"/>
        </w:rPr>
        <w:t>&gt;</w:t>
      </w:r>
      <w:r>
        <w:rPr>
          <w:rFonts w:ascii="Times New Roman" w:hAnsi="Times New Roman"/>
          <w:sz w:val="24"/>
          <w:szCs w:val="24"/>
        </w:rPr>
        <w:tab/>
      </w:r>
      <w:r>
        <w:rPr>
          <w:rFonts w:ascii="Times New Roman" w:hAnsi="Times New Roman"/>
          <w:sz w:val="24"/>
          <w:szCs w:val="24"/>
        </w:rPr>
        <w:tab/>
        <w:t xml:space="preserve">zaměření skutečného stavu </w:t>
      </w:r>
    </w:p>
    <w:p w:rsidR="000746EB" w:rsidRDefault="000746EB" w:rsidP="000746EB">
      <w:pPr>
        <w:spacing w:after="0"/>
        <w:jc w:val="both"/>
        <w:rPr>
          <w:rFonts w:ascii="Times New Roman" w:hAnsi="Times New Roman"/>
          <w:sz w:val="24"/>
          <w:szCs w:val="24"/>
        </w:rPr>
      </w:pPr>
      <w:r>
        <w:rPr>
          <w:rFonts w:ascii="Times New Roman" w:hAnsi="Times New Roman"/>
          <w:sz w:val="24"/>
          <w:szCs w:val="24"/>
        </w:rPr>
        <w:t>&lt;</w:t>
      </w:r>
      <w:r w:rsidRPr="00490725">
        <w:rPr>
          <w:rFonts w:ascii="Times New Roman" w:hAnsi="Times New Roman"/>
          <w:sz w:val="24"/>
          <w:szCs w:val="24"/>
        </w:rPr>
        <w:t>opu</w:t>
      </w:r>
      <w:r>
        <w:rPr>
          <w:rFonts w:ascii="Times New Roman" w:hAnsi="Times New Roman"/>
          <w:sz w:val="24"/>
          <w:szCs w:val="24"/>
        </w:rPr>
        <w:t>&gt;</w:t>
      </w:r>
      <w:r>
        <w:rPr>
          <w:rFonts w:ascii="Times New Roman" w:hAnsi="Times New Roman"/>
          <w:sz w:val="24"/>
          <w:szCs w:val="24"/>
        </w:rPr>
        <w:tab/>
      </w:r>
      <w:r>
        <w:rPr>
          <w:rFonts w:ascii="Times New Roman" w:hAnsi="Times New Roman"/>
          <w:sz w:val="24"/>
          <w:szCs w:val="24"/>
        </w:rPr>
        <w:tab/>
        <w:t>obvod</w:t>
      </w:r>
      <w:r w:rsidRPr="00490725">
        <w:rPr>
          <w:rFonts w:ascii="Times New Roman" w:hAnsi="Times New Roman"/>
          <w:sz w:val="24"/>
          <w:szCs w:val="24"/>
        </w:rPr>
        <w:t xml:space="preserve"> </w:t>
      </w:r>
      <w:r>
        <w:rPr>
          <w:rFonts w:ascii="Times New Roman" w:hAnsi="Times New Roman"/>
          <w:sz w:val="24"/>
          <w:szCs w:val="24"/>
        </w:rPr>
        <w:t>pozemkových úprav</w:t>
      </w:r>
    </w:p>
    <w:p w:rsidR="000D4FB2" w:rsidRDefault="000D4FB2" w:rsidP="000746EB">
      <w:pPr>
        <w:spacing w:after="0"/>
        <w:jc w:val="both"/>
        <w:rPr>
          <w:rFonts w:ascii="Times New Roman" w:hAnsi="Times New Roman"/>
          <w:sz w:val="24"/>
          <w:szCs w:val="24"/>
        </w:rPr>
      </w:pPr>
      <w:r>
        <w:rPr>
          <w:rFonts w:ascii="Times New Roman" w:hAnsi="Times New Roman"/>
          <w:sz w:val="24"/>
          <w:szCs w:val="24"/>
        </w:rPr>
        <w:t>&lt;</w:t>
      </w:r>
      <w:proofErr w:type="spellStart"/>
      <w:r w:rsidRPr="00490725">
        <w:rPr>
          <w:rFonts w:ascii="Times New Roman" w:hAnsi="Times New Roman"/>
          <w:sz w:val="24"/>
          <w:szCs w:val="24"/>
        </w:rPr>
        <w:t>p</w:t>
      </w:r>
      <w:r>
        <w:rPr>
          <w:rFonts w:ascii="Times New Roman" w:hAnsi="Times New Roman"/>
          <w:sz w:val="24"/>
          <w:szCs w:val="24"/>
        </w:rPr>
        <w:t>m</w:t>
      </w:r>
      <w:proofErr w:type="spellEnd"/>
      <w:r>
        <w:rPr>
          <w:rFonts w:ascii="Times New Roman" w:hAnsi="Times New Roman"/>
          <w:sz w:val="24"/>
          <w:szCs w:val="24"/>
        </w:rPr>
        <w:t>&gt;</w:t>
      </w:r>
      <w:r w:rsidRPr="00490725">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t xml:space="preserve">přehledná mapa </w:t>
      </w:r>
    </w:p>
    <w:p w:rsidR="000746EB" w:rsidRDefault="000F04CC" w:rsidP="000746EB">
      <w:pPr>
        <w:spacing w:after="0"/>
        <w:jc w:val="both"/>
        <w:rPr>
          <w:rFonts w:ascii="Times New Roman" w:hAnsi="Times New Roman"/>
          <w:sz w:val="24"/>
          <w:szCs w:val="24"/>
        </w:rPr>
      </w:pPr>
      <w:r>
        <w:rPr>
          <w:rFonts w:ascii="Times New Roman" w:hAnsi="Times New Roman"/>
          <w:sz w:val="24"/>
          <w:szCs w:val="24"/>
        </w:rPr>
        <w:t>&lt;</w:t>
      </w:r>
      <w:r w:rsidR="00A67C4D" w:rsidRPr="00490725">
        <w:rPr>
          <w:rFonts w:ascii="Times New Roman" w:hAnsi="Times New Roman"/>
          <w:sz w:val="24"/>
          <w:szCs w:val="24"/>
        </w:rPr>
        <w:t>mp</w:t>
      </w:r>
      <w:r>
        <w:rPr>
          <w:rFonts w:ascii="Times New Roman" w:hAnsi="Times New Roman"/>
          <w:sz w:val="24"/>
          <w:szCs w:val="24"/>
        </w:rPr>
        <w:t>&gt;</w:t>
      </w:r>
      <w:r w:rsidR="00A67C4D" w:rsidRPr="00490725">
        <w:rPr>
          <w:rFonts w:ascii="Times New Roman" w:hAnsi="Times New Roman"/>
          <w:sz w:val="24"/>
          <w:szCs w:val="24"/>
        </w:rPr>
        <w:t xml:space="preserve"> </w:t>
      </w:r>
      <w:r w:rsidR="000746EB">
        <w:rPr>
          <w:rFonts w:ascii="Times New Roman" w:hAnsi="Times New Roman"/>
          <w:sz w:val="24"/>
          <w:szCs w:val="24"/>
        </w:rPr>
        <w:tab/>
      </w:r>
      <w:r w:rsidR="000746EB">
        <w:rPr>
          <w:rFonts w:ascii="Times New Roman" w:hAnsi="Times New Roman"/>
          <w:sz w:val="24"/>
          <w:szCs w:val="24"/>
        </w:rPr>
        <w:tab/>
        <w:t>mapa průzkumu</w:t>
      </w:r>
    </w:p>
    <w:p w:rsidR="000746EB" w:rsidRDefault="000F04CC" w:rsidP="000746EB">
      <w:pPr>
        <w:spacing w:after="0"/>
        <w:jc w:val="both"/>
        <w:rPr>
          <w:rFonts w:ascii="Times New Roman" w:hAnsi="Times New Roman"/>
          <w:sz w:val="24"/>
          <w:szCs w:val="24"/>
        </w:rPr>
      </w:pPr>
      <w:r>
        <w:rPr>
          <w:rFonts w:ascii="Times New Roman" w:hAnsi="Times New Roman"/>
          <w:sz w:val="24"/>
          <w:szCs w:val="24"/>
        </w:rPr>
        <w:t>&lt;</w:t>
      </w:r>
      <w:proofErr w:type="spellStart"/>
      <w:r w:rsidR="00B77E38" w:rsidRPr="00490725">
        <w:rPr>
          <w:rFonts w:ascii="Times New Roman" w:hAnsi="Times New Roman"/>
          <w:sz w:val="24"/>
          <w:szCs w:val="24"/>
        </w:rPr>
        <w:t>meos</w:t>
      </w:r>
      <w:proofErr w:type="spellEnd"/>
      <w:r>
        <w:rPr>
          <w:rFonts w:ascii="Times New Roman" w:hAnsi="Times New Roman"/>
          <w:sz w:val="24"/>
          <w:szCs w:val="24"/>
        </w:rPr>
        <w:t>&gt;</w:t>
      </w:r>
      <w:r w:rsidR="000746EB">
        <w:rPr>
          <w:rFonts w:ascii="Times New Roman" w:hAnsi="Times New Roman"/>
          <w:sz w:val="24"/>
          <w:szCs w:val="24"/>
        </w:rPr>
        <w:tab/>
        <w:t>mapa erozního ohrožení – současný stav</w:t>
      </w:r>
      <w:r w:rsidR="00A67C4D" w:rsidRPr="00490725">
        <w:rPr>
          <w:rFonts w:ascii="Times New Roman" w:hAnsi="Times New Roman"/>
          <w:sz w:val="24"/>
          <w:szCs w:val="24"/>
        </w:rPr>
        <w:t xml:space="preserve"> </w:t>
      </w:r>
    </w:p>
    <w:p w:rsidR="00F53306" w:rsidRDefault="00F53306" w:rsidP="00B172EE">
      <w:pPr>
        <w:spacing w:after="0"/>
        <w:ind w:left="1418" w:hanging="1418"/>
        <w:jc w:val="both"/>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rss</w:t>
      </w:r>
      <w:proofErr w:type="spellEnd"/>
      <w:r>
        <w:rPr>
          <w:rFonts w:ascii="Times New Roman" w:hAnsi="Times New Roman"/>
          <w:sz w:val="24"/>
          <w:szCs w:val="24"/>
        </w:rPr>
        <w:t>&gt;</w:t>
      </w:r>
      <w:r>
        <w:rPr>
          <w:rFonts w:ascii="Times New Roman" w:hAnsi="Times New Roman"/>
          <w:sz w:val="24"/>
          <w:szCs w:val="24"/>
        </w:rPr>
        <w:tab/>
        <w:t>rozbor současného stavu (přehledná mapa, mapa průzkumu a mapa erozního ohrožení - současný stav</w:t>
      </w:r>
      <w:r w:rsidR="00B172EE">
        <w:rPr>
          <w:rFonts w:ascii="Times New Roman" w:hAnsi="Times New Roman"/>
          <w:sz w:val="24"/>
          <w:szCs w:val="24"/>
        </w:rPr>
        <w:t>)</w:t>
      </w:r>
    </w:p>
    <w:p w:rsidR="000746EB" w:rsidRDefault="000F04CC" w:rsidP="000746EB">
      <w:pPr>
        <w:spacing w:after="0"/>
        <w:jc w:val="both"/>
        <w:rPr>
          <w:rFonts w:ascii="Times New Roman" w:hAnsi="Times New Roman"/>
          <w:sz w:val="24"/>
          <w:szCs w:val="24"/>
        </w:rPr>
      </w:pPr>
      <w:r>
        <w:rPr>
          <w:rFonts w:ascii="Times New Roman" w:hAnsi="Times New Roman"/>
          <w:sz w:val="24"/>
          <w:szCs w:val="24"/>
        </w:rPr>
        <w:t>&lt;</w:t>
      </w:r>
      <w:proofErr w:type="spellStart"/>
      <w:r w:rsidR="00B77E38" w:rsidRPr="00490725">
        <w:rPr>
          <w:rFonts w:ascii="Times New Roman" w:hAnsi="Times New Roman"/>
          <w:sz w:val="24"/>
          <w:szCs w:val="24"/>
        </w:rPr>
        <w:t>meon</w:t>
      </w:r>
      <w:proofErr w:type="spellEnd"/>
      <w:r>
        <w:rPr>
          <w:rFonts w:ascii="Times New Roman" w:hAnsi="Times New Roman"/>
          <w:sz w:val="24"/>
          <w:szCs w:val="24"/>
        </w:rPr>
        <w:t>&gt;</w:t>
      </w:r>
      <w:r w:rsidR="000746EB">
        <w:rPr>
          <w:rFonts w:ascii="Times New Roman" w:hAnsi="Times New Roman"/>
          <w:sz w:val="24"/>
          <w:szCs w:val="24"/>
        </w:rPr>
        <w:tab/>
        <w:t>mapa erozního ohrožení – navržený stav</w:t>
      </w:r>
      <w:r w:rsidR="00A67C4D" w:rsidRPr="00490725">
        <w:rPr>
          <w:rFonts w:ascii="Times New Roman" w:hAnsi="Times New Roman"/>
          <w:sz w:val="24"/>
          <w:szCs w:val="24"/>
        </w:rPr>
        <w:t xml:space="preserve"> </w:t>
      </w:r>
    </w:p>
    <w:p w:rsidR="000746EB" w:rsidRDefault="000F04CC" w:rsidP="000746EB">
      <w:pPr>
        <w:spacing w:after="0"/>
        <w:jc w:val="both"/>
        <w:rPr>
          <w:rFonts w:ascii="Times New Roman" w:hAnsi="Times New Roman"/>
          <w:sz w:val="24"/>
          <w:szCs w:val="24"/>
        </w:rPr>
      </w:pPr>
      <w:r>
        <w:rPr>
          <w:rFonts w:ascii="Times New Roman" w:hAnsi="Times New Roman"/>
          <w:sz w:val="24"/>
          <w:szCs w:val="24"/>
        </w:rPr>
        <w:t>&lt;</w:t>
      </w:r>
      <w:proofErr w:type="spellStart"/>
      <w:r w:rsidR="00A67C4D" w:rsidRPr="00490725">
        <w:rPr>
          <w:rFonts w:ascii="Times New Roman" w:hAnsi="Times New Roman"/>
          <w:sz w:val="24"/>
          <w:szCs w:val="24"/>
        </w:rPr>
        <w:t>hvpsz</w:t>
      </w:r>
      <w:proofErr w:type="spellEnd"/>
      <w:r>
        <w:rPr>
          <w:rFonts w:ascii="Times New Roman" w:hAnsi="Times New Roman"/>
          <w:sz w:val="24"/>
          <w:szCs w:val="24"/>
        </w:rPr>
        <w:t>&gt;</w:t>
      </w:r>
      <w:r w:rsidR="000746EB">
        <w:rPr>
          <w:rFonts w:ascii="Times New Roman" w:hAnsi="Times New Roman"/>
          <w:sz w:val="24"/>
          <w:szCs w:val="24"/>
        </w:rPr>
        <w:tab/>
        <w:t>hlavní výkres PSZ</w:t>
      </w:r>
      <w:r w:rsidR="00A67C4D" w:rsidRPr="00490725">
        <w:rPr>
          <w:rFonts w:ascii="Times New Roman" w:hAnsi="Times New Roman"/>
          <w:sz w:val="24"/>
          <w:szCs w:val="24"/>
        </w:rPr>
        <w:t xml:space="preserve"> </w:t>
      </w:r>
    </w:p>
    <w:p w:rsidR="00F53306" w:rsidRDefault="00F53306" w:rsidP="00B172EE">
      <w:pPr>
        <w:spacing w:after="0"/>
        <w:ind w:left="1418" w:hanging="1418"/>
        <w:jc w:val="both"/>
        <w:rPr>
          <w:rFonts w:ascii="Times New Roman" w:hAnsi="Times New Roman"/>
          <w:sz w:val="24"/>
          <w:szCs w:val="24"/>
        </w:rPr>
      </w:pPr>
      <w:r>
        <w:rPr>
          <w:rFonts w:ascii="Times New Roman" w:hAnsi="Times New Roman"/>
          <w:sz w:val="24"/>
          <w:szCs w:val="24"/>
        </w:rPr>
        <w:t>&lt;</w:t>
      </w:r>
      <w:proofErr w:type="spellStart"/>
      <w:r>
        <w:rPr>
          <w:rFonts w:ascii="Times New Roman" w:hAnsi="Times New Roman"/>
          <w:sz w:val="24"/>
          <w:szCs w:val="24"/>
        </w:rPr>
        <w:t>psz</w:t>
      </w:r>
      <w:proofErr w:type="spellEnd"/>
      <w:r>
        <w:rPr>
          <w:rFonts w:ascii="Times New Roman" w:hAnsi="Times New Roman"/>
          <w:sz w:val="24"/>
          <w:szCs w:val="24"/>
        </w:rPr>
        <w:t>&gt;</w:t>
      </w:r>
      <w:r>
        <w:rPr>
          <w:rFonts w:ascii="Times New Roman" w:hAnsi="Times New Roman"/>
          <w:sz w:val="24"/>
          <w:szCs w:val="24"/>
        </w:rPr>
        <w:tab/>
        <w:t>plán společných zařízení (mapa erozního ohrožení – navržený stav a hlavní výkres PSZ)</w:t>
      </w:r>
    </w:p>
    <w:p w:rsidR="000746EB" w:rsidRDefault="000F04CC" w:rsidP="000746EB">
      <w:pPr>
        <w:spacing w:after="0"/>
        <w:jc w:val="both"/>
        <w:rPr>
          <w:rFonts w:ascii="Times New Roman" w:hAnsi="Times New Roman"/>
          <w:sz w:val="24"/>
          <w:szCs w:val="24"/>
        </w:rPr>
      </w:pPr>
      <w:r>
        <w:rPr>
          <w:rFonts w:ascii="Times New Roman" w:hAnsi="Times New Roman"/>
          <w:sz w:val="24"/>
          <w:szCs w:val="24"/>
        </w:rPr>
        <w:t>&lt;</w:t>
      </w:r>
      <w:proofErr w:type="spellStart"/>
      <w:r w:rsidR="005B6AD5">
        <w:rPr>
          <w:rFonts w:ascii="Times New Roman" w:hAnsi="Times New Roman"/>
          <w:sz w:val="24"/>
          <w:szCs w:val="24"/>
        </w:rPr>
        <w:t>zv</w:t>
      </w:r>
      <w:proofErr w:type="spellEnd"/>
      <w:r>
        <w:rPr>
          <w:rFonts w:ascii="Times New Roman" w:hAnsi="Times New Roman"/>
          <w:sz w:val="24"/>
          <w:szCs w:val="24"/>
        </w:rPr>
        <w:t>&gt;</w:t>
      </w:r>
      <w:r w:rsidR="000746EB">
        <w:rPr>
          <w:rFonts w:ascii="Times New Roman" w:hAnsi="Times New Roman"/>
          <w:sz w:val="24"/>
          <w:szCs w:val="24"/>
        </w:rPr>
        <w:tab/>
      </w:r>
      <w:r w:rsidR="000746EB">
        <w:rPr>
          <w:rFonts w:ascii="Times New Roman" w:hAnsi="Times New Roman"/>
          <w:sz w:val="24"/>
          <w:szCs w:val="24"/>
        </w:rPr>
        <w:tab/>
        <w:t>zaměření výškopisu</w:t>
      </w:r>
      <w:r w:rsidR="00ED669C" w:rsidRPr="00490725">
        <w:rPr>
          <w:rFonts w:ascii="Times New Roman" w:hAnsi="Times New Roman"/>
          <w:sz w:val="24"/>
          <w:szCs w:val="24"/>
        </w:rPr>
        <w:t xml:space="preserve"> </w:t>
      </w:r>
    </w:p>
    <w:p w:rsidR="000746EB" w:rsidRDefault="000746EB" w:rsidP="000746EB">
      <w:pPr>
        <w:spacing w:after="0"/>
        <w:jc w:val="both"/>
        <w:rPr>
          <w:rFonts w:ascii="Times New Roman" w:hAnsi="Times New Roman"/>
          <w:sz w:val="24"/>
          <w:szCs w:val="24"/>
        </w:rPr>
      </w:pPr>
    </w:p>
    <w:p w:rsidR="00A67C4D" w:rsidRPr="00490725" w:rsidRDefault="00A67C4D" w:rsidP="000746EB">
      <w:pPr>
        <w:spacing w:after="0"/>
        <w:jc w:val="both"/>
        <w:rPr>
          <w:rFonts w:ascii="Times New Roman" w:hAnsi="Times New Roman"/>
          <w:sz w:val="24"/>
          <w:szCs w:val="24"/>
        </w:rPr>
      </w:pPr>
      <w:r w:rsidRPr="00490725">
        <w:rPr>
          <w:rFonts w:ascii="Times New Roman" w:hAnsi="Times New Roman"/>
          <w:sz w:val="24"/>
          <w:szCs w:val="24"/>
        </w:rPr>
        <w:t xml:space="preserve">V tomto případě </w:t>
      </w:r>
      <w:r w:rsidR="000746EB">
        <w:rPr>
          <w:rFonts w:ascii="Times New Roman" w:hAnsi="Times New Roman"/>
          <w:sz w:val="24"/>
          <w:szCs w:val="24"/>
        </w:rPr>
        <w:t>stačí předat zpracovateli pouze VFP bez nutnosti souboru</w:t>
      </w:r>
      <w:r w:rsidRPr="00490725">
        <w:rPr>
          <w:rFonts w:ascii="Times New Roman" w:hAnsi="Times New Roman"/>
          <w:sz w:val="24"/>
          <w:szCs w:val="24"/>
        </w:rPr>
        <w:t xml:space="preserve"> VFK. </w:t>
      </w:r>
      <w:bookmarkStart w:id="26" w:name="_MON_1401474098"/>
      <w:bookmarkEnd w:id="26"/>
      <w:r w:rsidRPr="00490725">
        <w:rPr>
          <w:rFonts w:ascii="Times New Roman" w:hAnsi="Times New Roman"/>
          <w:sz w:val="24"/>
          <w:szCs w:val="24"/>
        </w:rPr>
        <w:t xml:space="preserve">Z těchto objektů jsou povinné </w:t>
      </w:r>
      <w:r w:rsidR="000746EB">
        <w:rPr>
          <w:rFonts w:ascii="Times New Roman" w:hAnsi="Times New Roman"/>
          <w:sz w:val="24"/>
          <w:szCs w:val="24"/>
        </w:rPr>
        <w:t xml:space="preserve">pouze </w:t>
      </w:r>
      <w:r w:rsidRPr="00490725">
        <w:rPr>
          <w:rFonts w:ascii="Times New Roman" w:hAnsi="Times New Roman"/>
          <w:sz w:val="24"/>
          <w:szCs w:val="24"/>
        </w:rPr>
        <w:t>vfp a hlav. Ostatní je možno předat dle rozpracovanost</w:t>
      </w:r>
      <w:r w:rsidR="003138F5">
        <w:rPr>
          <w:rFonts w:ascii="Times New Roman" w:hAnsi="Times New Roman"/>
          <w:sz w:val="24"/>
          <w:szCs w:val="24"/>
        </w:rPr>
        <w:t>i konkrétního projektu pozemkových úprav</w:t>
      </w:r>
      <w:r w:rsidRPr="00490725">
        <w:rPr>
          <w:rFonts w:ascii="Times New Roman" w:hAnsi="Times New Roman"/>
          <w:sz w:val="24"/>
          <w:szCs w:val="24"/>
        </w:rPr>
        <w:t xml:space="preserve">. </w:t>
      </w:r>
      <w:r w:rsidR="003F4BFF">
        <w:rPr>
          <w:rFonts w:ascii="Times New Roman" w:hAnsi="Times New Roman"/>
          <w:sz w:val="24"/>
          <w:szCs w:val="24"/>
        </w:rPr>
        <w:t>Referent při exportu dat do VFP vybere požadovaný rozsah dat dle potřeby</w:t>
      </w:r>
      <w:r w:rsidR="00EC4EDA">
        <w:rPr>
          <w:rFonts w:ascii="Times New Roman" w:hAnsi="Times New Roman"/>
          <w:sz w:val="24"/>
          <w:szCs w:val="24"/>
        </w:rPr>
        <w:t>.</w:t>
      </w:r>
    </w:p>
    <w:p w:rsidR="00ED5D54" w:rsidRPr="00490725" w:rsidRDefault="00ED5D54" w:rsidP="00ED5D54">
      <w:pPr>
        <w:pStyle w:val="Odstavecseseznamem"/>
        <w:ind w:left="1428"/>
        <w:rPr>
          <w:rFonts w:ascii="Times New Roman" w:hAnsi="Times New Roman"/>
          <w:sz w:val="24"/>
          <w:szCs w:val="24"/>
        </w:rPr>
      </w:pPr>
    </w:p>
    <w:p w:rsidR="00A67C4D" w:rsidRPr="00490725" w:rsidRDefault="00A67C4D" w:rsidP="00275C86">
      <w:pPr>
        <w:pStyle w:val="Nadpis3"/>
        <w:rPr>
          <w:rFonts w:ascii="Times New Roman" w:hAnsi="Times New Roman"/>
        </w:rPr>
      </w:pPr>
      <w:bookmarkStart w:id="27" w:name="_Toc451242976"/>
      <w:r w:rsidRPr="003D35A6">
        <w:rPr>
          <w:rFonts w:ascii="Times New Roman" w:hAnsi="Times New Roman"/>
        </w:rPr>
        <w:t>Podrobný postup procesu předání dat VFP z </w:t>
      </w:r>
      <w:r w:rsidR="00F21BBD">
        <w:rPr>
          <w:rFonts w:ascii="Times New Roman" w:hAnsi="Times New Roman"/>
        </w:rPr>
        <w:t>pobočky</w:t>
      </w:r>
      <w:r w:rsidRPr="003D35A6">
        <w:rPr>
          <w:rFonts w:ascii="Times New Roman" w:hAnsi="Times New Roman"/>
        </w:rPr>
        <w:t xml:space="preserve"> zpracovateli </w:t>
      </w:r>
      <w:r w:rsidR="00E963A8">
        <w:rPr>
          <w:rFonts w:ascii="Times New Roman" w:hAnsi="Times New Roman"/>
        </w:rPr>
        <w:t>PÚ</w:t>
      </w:r>
      <w:bookmarkEnd w:id="27"/>
    </w:p>
    <w:p w:rsidR="00A715B9" w:rsidRDefault="002E39A6" w:rsidP="00703533">
      <w:pPr>
        <w:pStyle w:val="Odstavecseseznamem"/>
        <w:numPr>
          <w:ilvl w:val="0"/>
          <w:numId w:val="4"/>
        </w:numPr>
        <w:ind w:left="709" w:hanging="425"/>
        <w:jc w:val="both"/>
        <w:rPr>
          <w:rFonts w:ascii="Times New Roman" w:hAnsi="Times New Roman"/>
          <w:sz w:val="24"/>
          <w:szCs w:val="24"/>
        </w:rPr>
      </w:pPr>
      <w:r>
        <w:rPr>
          <w:rFonts w:ascii="Times New Roman" w:hAnsi="Times New Roman"/>
          <w:sz w:val="24"/>
          <w:szCs w:val="24"/>
        </w:rPr>
        <w:t>Referent</w:t>
      </w:r>
      <w:r w:rsidR="00B305C3" w:rsidRPr="00490725">
        <w:rPr>
          <w:rFonts w:ascii="Times New Roman" w:hAnsi="Times New Roman"/>
          <w:sz w:val="24"/>
          <w:szCs w:val="24"/>
        </w:rPr>
        <w:t xml:space="preserve"> </w:t>
      </w:r>
      <w:r w:rsidR="00F21BBD">
        <w:rPr>
          <w:rFonts w:ascii="Times New Roman" w:hAnsi="Times New Roman"/>
          <w:sz w:val="24"/>
          <w:szCs w:val="24"/>
        </w:rPr>
        <w:t>pobočky</w:t>
      </w:r>
      <w:r w:rsidR="00F21BBD" w:rsidRPr="00490725">
        <w:rPr>
          <w:rFonts w:ascii="Times New Roman" w:hAnsi="Times New Roman"/>
          <w:sz w:val="24"/>
          <w:szCs w:val="24"/>
        </w:rPr>
        <w:t xml:space="preserve"> </w:t>
      </w:r>
      <w:r w:rsidR="00A67C4D" w:rsidRPr="00490725">
        <w:rPr>
          <w:rFonts w:ascii="Times New Roman" w:hAnsi="Times New Roman"/>
          <w:sz w:val="24"/>
          <w:szCs w:val="24"/>
        </w:rPr>
        <w:t>si stáhne poslední předaná data VFP a VFK z</w:t>
      </w:r>
      <w:r w:rsidR="00CF22BB">
        <w:rPr>
          <w:rFonts w:ascii="Times New Roman" w:hAnsi="Times New Roman"/>
          <w:sz w:val="24"/>
          <w:szCs w:val="24"/>
        </w:rPr>
        <w:t xml:space="preserve"> centrálního </w:t>
      </w:r>
      <w:r w:rsidR="00A67C4D" w:rsidRPr="00490725">
        <w:rPr>
          <w:rFonts w:ascii="Times New Roman" w:hAnsi="Times New Roman"/>
          <w:sz w:val="24"/>
          <w:szCs w:val="24"/>
        </w:rPr>
        <w:t>úložiště (případně data vyhledá v místní počítačové síti).</w:t>
      </w:r>
    </w:p>
    <w:p w:rsidR="00A715B9" w:rsidRDefault="002E39A6" w:rsidP="00703533">
      <w:pPr>
        <w:pStyle w:val="Odstavecseseznamem"/>
        <w:numPr>
          <w:ilvl w:val="0"/>
          <w:numId w:val="4"/>
        </w:numPr>
        <w:ind w:left="709" w:hanging="425"/>
        <w:jc w:val="both"/>
        <w:rPr>
          <w:rFonts w:ascii="Times New Roman" w:hAnsi="Times New Roman"/>
          <w:sz w:val="24"/>
          <w:szCs w:val="24"/>
        </w:rPr>
      </w:pPr>
      <w:r>
        <w:rPr>
          <w:rFonts w:ascii="Times New Roman" w:hAnsi="Times New Roman"/>
          <w:sz w:val="24"/>
          <w:szCs w:val="24"/>
        </w:rPr>
        <w:t>Referent</w:t>
      </w:r>
      <w:r w:rsidR="00B305C3" w:rsidRPr="00490725">
        <w:rPr>
          <w:rFonts w:ascii="Times New Roman" w:hAnsi="Times New Roman"/>
          <w:sz w:val="24"/>
          <w:szCs w:val="24"/>
        </w:rPr>
        <w:t xml:space="preserve"> </w:t>
      </w:r>
      <w:r w:rsidR="00A67C4D" w:rsidRPr="00490725">
        <w:rPr>
          <w:rFonts w:ascii="Times New Roman" w:hAnsi="Times New Roman"/>
          <w:sz w:val="24"/>
          <w:szCs w:val="24"/>
        </w:rPr>
        <w:t>naimportuje oba soubory (VFP i VFK) do svého lokálního softwar</w:t>
      </w:r>
      <w:r w:rsidR="004B24A1">
        <w:rPr>
          <w:rFonts w:ascii="Times New Roman" w:hAnsi="Times New Roman"/>
          <w:sz w:val="24"/>
          <w:szCs w:val="24"/>
        </w:rPr>
        <w:t>u</w:t>
      </w:r>
      <w:r w:rsidR="00A67C4D" w:rsidRPr="00490725">
        <w:rPr>
          <w:rFonts w:ascii="Times New Roman" w:hAnsi="Times New Roman"/>
          <w:sz w:val="24"/>
          <w:szCs w:val="24"/>
        </w:rPr>
        <w:t xml:space="preserve"> určeného ke správě a kontrole projektů pozemkových úprav.</w:t>
      </w:r>
    </w:p>
    <w:p w:rsidR="00A715B9" w:rsidRDefault="00A67C4D" w:rsidP="00703533">
      <w:pPr>
        <w:pStyle w:val="Odstavecseseznamem"/>
        <w:numPr>
          <w:ilvl w:val="0"/>
          <w:numId w:val="4"/>
        </w:numPr>
        <w:ind w:left="709" w:hanging="425"/>
        <w:jc w:val="both"/>
        <w:rPr>
          <w:rFonts w:ascii="Times New Roman" w:hAnsi="Times New Roman"/>
          <w:sz w:val="24"/>
          <w:szCs w:val="24"/>
        </w:rPr>
      </w:pPr>
      <w:r w:rsidRPr="00490725">
        <w:rPr>
          <w:rFonts w:ascii="Times New Roman" w:hAnsi="Times New Roman"/>
          <w:sz w:val="24"/>
          <w:szCs w:val="24"/>
        </w:rPr>
        <w:t>V softwar</w:t>
      </w:r>
      <w:r w:rsidR="004B24A1">
        <w:rPr>
          <w:rFonts w:ascii="Times New Roman" w:hAnsi="Times New Roman"/>
          <w:sz w:val="24"/>
          <w:szCs w:val="24"/>
        </w:rPr>
        <w:t>u</w:t>
      </w:r>
      <w:r w:rsidRPr="00490725">
        <w:rPr>
          <w:rFonts w:ascii="Times New Roman" w:hAnsi="Times New Roman"/>
          <w:sz w:val="24"/>
          <w:szCs w:val="24"/>
        </w:rPr>
        <w:t xml:space="preserve"> bude ihned po importu automaticky spuštěna kontrola formální a částečně i</w:t>
      </w:r>
      <w:r w:rsidR="00F21BBD">
        <w:rPr>
          <w:rFonts w:ascii="Times New Roman" w:hAnsi="Times New Roman"/>
          <w:sz w:val="24"/>
          <w:szCs w:val="24"/>
        </w:rPr>
        <w:t> </w:t>
      </w:r>
      <w:r w:rsidRPr="00490725">
        <w:rPr>
          <w:rFonts w:ascii="Times New Roman" w:hAnsi="Times New Roman"/>
          <w:sz w:val="24"/>
          <w:szCs w:val="24"/>
        </w:rPr>
        <w:t xml:space="preserve">věcné správnosti předávaných dat. Vzhledem k tomu, že se jedná o data ověřená, měla by se objevit pouze varování, která byla již dříve </w:t>
      </w:r>
      <w:r w:rsidR="002E39A6">
        <w:rPr>
          <w:rFonts w:ascii="Times New Roman" w:hAnsi="Times New Roman"/>
          <w:sz w:val="24"/>
          <w:szCs w:val="24"/>
        </w:rPr>
        <w:t>referentem</w:t>
      </w:r>
      <w:r w:rsidR="00B305C3" w:rsidRPr="00490725">
        <w:rPr>
          <w:rFonts w:ascii="Times New Roman" w:hAnsi="Times New Roman"/>
          <w:sz w:val="24"/>
          <w:szCs w:val="24"/>
        </w:rPr>
        <w:t xml:space="preserve"> </w:t>
      </w:r>
      <w:r w:rsidRPr="00490725">
        <w:rPr>
          <w:rFonts w:ascii="Times New Roman" w:hAnsi="Times New Roman"/>
          <w:sz w:val="24"/>
          <w:szCs w:val="24"/>
        </w:rPr>
        <w:t>schválena. V tuto chvíli již není potřebné se jimi zabývat a je možné je hromadně přijmout.</w:t>
      </w:r>
    </w:p>
    <w:p w:rsidR="00A715B9" w:rsidRDefault="00A67C4D" w:rsidP="00703533">
      <w:pPr>
        <w:pStyle w:val="Odstavecseseznamem"/>
        <w:numPr>
          <w:ilvl w:val="0"/>
          <w:numId w:val="4"/>
        </w:numPr>
        <w:ind w:left="709" w:hanging="425"/>
        <w:jc w:val="both"/>
        <w:rPr>
          <w:rFonts w:ascii="Times New Roman" w:hAnsi="Times New Roman"/>
          <w:sz w:val="24"/>
          <w:szCs w:val="24"/>
        </w:rPr>
      </w:pPr>
      <w:r w:rsidRPr="00490725">
        <w:rPr>
          <w:rFonts w:ascii="Times New Roman" w:hAnsi="Times New Roman"/>
          <w:sz w:val="24"/>
          <w:szCs w:val="24"/>
        </w:rPr>
        <w:lastRenderedPageBreak/>
        <w:t>V softwar</w:t>
      </w:r>
      <w:r w:rsidR="004B24A1">
        <w:rPr>
          <w:rFonts w:ascii="Times New Roman" w:hAnsi="Times New Roman"/>
          <w:sz w:val="24"/>
          <w:szCs w:val="24"/>
        </w:rPr>
        <w:t>u</w:t>
      </w:r>
      <w:r w:rsidRPr="00490725">
        <w:rPr>
          <w:rFonts w:ascii="Times New Roman" w:hAnsi="Times New Roman"/>
          <w:sz w:val="24"/>
          <w:szCs w:val="24"/>
        </w:rPr>
        <w:t xml:space="preserve"> bude vybrána volba exportovat data VFP pro předání </w:t>
      </w:r>
      <w:r w:rsidR="006448D8" w:rsidRPr="006448D8">
        <w:rPr>
          <w:rFonts w:ascii="Times New Roman" w:hAnsi="Times New Roman"/>
          <w:sz w:val="24"/>
          <w:szCs w:val="24"/>
        </w:rPr>
        <w:t>grafických podkladů souvisejících s PSZ</w:t>
      </w:r>
      <w:r w:rsidRPr="00490725">
        <w:rPr>
          <w:rFonts w:ascii="Times New Roman" w:hAnsi="Times New Roman"/>
          <w:sz w:val="24"/>
          <w:szCs w:val="24"/>
        </w:rPr>
        <w:t xml:space="preserve">. </w:t>
      </w:r>
      <w:r w:rsidR="006448D8">
        <w:rPr>
          <w:rFonts w:ascii="Times New Roman" w:hAnsi="Times New Roman"/>
          <w:sz w:val="24"/>
          <w:szCs w:val="24"/>
        </w:rPr>
        <w:t>Referent vybere rozsah dat k exportu dle potřeby a</w:t>
      </w:r>
      <w:r w:rsidRPr="00490725">
        <w:rPr>
          <w:rFonts w:ascii="Times New Roman" w:hAnsi="Times New Roman"/>
          <w:sz w:val="24"/>
          <w:szCs w:val="24"/>
        </w:rPr>
        <w:t xml:space="preserve"> dle stupně rozpracovanosti konkrétní PÚ</w:t>
      </w:r>
      <w:r w:rsidR="00495283">
        <w:rPr>
          <w:rFonts w:ascii="Times New Roman" w:hAnsi="Times New Roman"/>
          <w:sz w:val="24"/>
          <w:szCs w:val="24"/>
        </w:rPr>
        <w:t xml:space="preserve"> </w:t>
      </w:r>
      <w:r w:rsidR="006448D8" w:rsidRPr="00490725">
        <w:rPr>
          <w:rFonts w:ascii="Times New Roman" w:hAnsi="Times New Roman"/>
          <w:sz w:val="24"/>
          <w:szCs w:val="24"/>
        </w:rPr>
        <w:t xml:space="preserve">(viz kapitola </w:t>
      </w:r>
      <w:r w:rsidR="006448D8">
        <w:rPr>
          <w:rFonts w:ascii="Times New Roman" w:hAnsi="Times New Roman"/>
          <w:sz w:val="24"/>
          <w:szCs w:val="24"/>
        </w:rPr>
        <w:t>7</w:t>
      </w:r>
      <w:r w:rsidR="006448D8" w:rsidRPr="00490725">
        <w:rPr>
          <w:rFonts w:ascii="Times New Roman" w:hAnsi="Times New Roman"/>
          <w:sz w:val="24"/>
          <w:szCs w:val="24"/>
        </w:rPr>
        <w:t>.</w:t>
      </w:r>
      <w:r w:rsidR="006448D8">
        <w:rPr>
          <w:rFonts w:ascii="Times New Roman" w:hAnsi="Times New Roman"/>
          <w:sz w:val="24"/>
          <w:szCs w:val="24"/>
        </w:rPr>
        <w:t>2</w:t>
      </w:r>
      <w:r w:rsidR="006448D8" w:rsidRPr="00490725">
        <w:rPr>
          <w:rFonts w:ascii="Times New Roman" w:hAnsi="Times New Roman"/>
          <w:sz w:val="24"/>
          <w:szCs w:val="24"/>
        </w:rPr>
        <w:t>.</w:t>
      </w:r>
      <w:r w:rsidR="006448D8">
        <w:rPr>
          <w:rFonts w:ascii="Times New Roman" w:hAnsi="Times New Roman"/>
          <w:sz w:val="24"/>
          <w:szCs w:val="24"/>
        </w:rPr>
        <w:t>1</w:t>
      </w:r>
      <w:r w:rsidR="006448D8" w:rsidRPr="00490725">
        <w:rPr>
          <w:rFonts w:ascii="Times New Roman" w:hAnsi="Times New Roman"/>
          <w:sz w:val="24"/>
          <w:szCs w:val="24"/>
        </w:rPr>
        <w:t>)</w:t>
      </w:r>
      <w:r w:rsidRPr="00490725">
        <w:rPr>
          <w:rFonts w:ascii="Times New Roman" w:hAnsi="Times New Roman"/>
          <w:sz w:val="24"/>
          <w:szCs w:val="24"/>
        </w:rPr>
        <w:t>.</w:t>
      </w:r>
    </w:p>
    <w:p w:rsidR="00A715B9" w:rsidRDefault="00A67C4D" w:rsidP="00703533">
      <w:pPr>
        <w:pStyle w:val="Odstavecseseznamem"/>
        <w:numPr>
          <w:ilvl w:val="0"/>
          <w:numId w:val="4"/>
        </w:numPr>
        <w:ind w:left="709" w:hanging="425"/>
        <w:jc w:val="both"/>
        <w:rPr>
          <w:rFonts w:ascii="Times New Roman" w:hAnsi="Times New Roman"/>
          <w:sz w:val="24"/>
          <w:szCs w:val="24"/>
        </w:rPr>
      </w:pPr>
      <w:r w:rsidRPr="00490725">
        <w:rPr>
          <w:rFonts w:ascii="Times New Roman" w:hAnsi="Times New Roman"/>
          <w:sz w:val="24"/>
          <w:szCs w:val="24"/>
        </w:rPr>
        <w:t>Exportovaný soubor VFP bude uložen na disk.</w:t>
      </w:r>
      <w:r w:rsidR="00495283">
        <w:rPr>
          <w:rFonts w:ascii="Times New Roman" w:hAnsi="Times New Roman"/>
          <w:sz w:val="24"/>
          <w:szCs w:val="24"/>
        </w:rPr>
        <w:t xml:space="preserve"> </w:t>
      </w:r>
    </w:p>
    <w:p w:rsidR="00A715B9" w:rsidRDefault="00A67C4D" w:rsidP="00703533">
      <w:pPr>
        <w:pStyle w:val="Odstavecseseznamem"/>
        <w:numPr>
          <w:ilvl w:val="0"/>
          <w:numId w:val="4"/>
        </w:numPr>
        <w:ind w:left="709" w:hanging="425"/>
        <w:jc w:val="both"/>
        <w:rPr>
          <w:rFonts w:ascii="Times New Roman" w:hAnsi="Times New Roman"/>
          <w:sz w:val="24"/>
          <w:szCs w:val="24"/>
        </w:rPr>
      </w:pPr>
      <w:r w:rsidRPr="00490725">
        <w:rPr>
          <w:rFonts w:ascii="Times New Roman" w:hAnsi="Times New Roman"/>
          <w:sz w:val="24"/>
          <w:szCs w:val="24"/>
        </w:rPr>
        <w:t>Následně může být soubor VFP předán zpracovateli spolu s dalšími digitálními podklady</w:t>
      </w:r>
      <w:r w:rsidR="00724191">
        <w:rPr>
          <w:rFonts w:ascii="Times New Roman" w:hAnsi="Times New Roman"/>
          <w:sz w:val="24"/>
          <w:szCs w:val="24"/>
        </w:rPr>
        <w:t xml:space="preserve"> (např. technická zpráva)</w:t>
      </w:r>
      <w:r w:rsidRPr="00490725">
        <w:rPr>
          <w:rFonts w:ascii="Times New Roman" w:hAnsi="Times New Roman"/>
          <w:sz w:val="24"/>
          <w:szCs w:val="24"/>
        </w:rPr>
        <w:t xml:space="preserve"> nebo samostatně dle potřeby.</w:t>
      </w:r>
    </w:p>
    <w:p w:rsidR="00A67C4D" w:rsidRPr="00490725" w:rsidRDefault="00A67C4D" w:rsidP="00A67C4D">
      <w:pPr>
        <w:rPr>
          <w:rFonts w:ascii="Times New Roman" w:hAnsi="Times New Roman"/>
          <w:sz w:val="24"/>
          <w:szCs w:val="24"/>
        </w:rPr>
      </w:pPr>
    </w:p>
    <w:p w:rsidR="00A67C4D" w:rsidRDefault="00B7624F" w:rsidP="005B15E5">
      <w:pPr>
        <w:pStyle w:val="Nadpis2"/>
      </w:pPr>
      <w:bookmarkStart w:id="28" w:name="_Toc451242977"/>
      <w:r>
        <w:t xml:space="preserve">Postup </w:t>
      </w:r>
      <w:r w:rsidR="005A7F2F">
        <w:t>předání</w:t>
      </w:r>
      <w:r w:rsidR="005A7F2F" w:rsidRPr="003D35A6">
        <w:t xml:space="preserve"> </w:t>
      </w:r>
      <w:r w:rsidR="00FA12A0" w:rsidRPr="003D35A6">
        <w:t>dat ze společného úložiště</w:t>
      </w:r>
      <w:bookmarkEnd w:id="28"/>
      <w:r w:rsidR="00A67C4D" w:rsidRPr="003D35A6">
        <w:t xml:space="preserve"> </w:t>
      </w:r>
    </w:p>
    <w:p w:rsidR="00A67C4D" w:rsidRPr="00490725" w:rsidRDefault="00A67C4D" w:rsidP="00661F19">
      <w:pPr>
        <w:jc w:val="both"/>
        <w:rPr>
          <w:rFonts w:ascii="Times New Roman" w:hAnsi="Times New Roman"/>
          <w:sz w:val="24"/>
          <w:szCs w:val="24"/>
        </w:rPr>
      </w:pPr>
      <w:r w:rsidRPr="00490725">
        <w:rPr>
          <w:rFonts w:ascii="Times New Roman" w:hAnsi="Times New Roman"/>
          <w:sz w:val="24"/>
          <w:szCs w:val="24"/>
        </w:rPr>
        <w:t xml:space="preserve">V případě potřeby (řešení sousedního katastrálního území) lze předávat data i mezi jednotlivými </w:t>
      </w:r>
      <w:r w:rsidR="00F21BBD">
        <w:rPr>
          <w:rFonts w:ascii="Times New Roman" w:hAnsi="Times New Roman"/>
          <w:sz w:val="24"/>
          <w:szCs w:val="24"/>
        </w:rPr>
        <w:t>pobočkami</w:t>
      </w:r>
      <w:r w:rsidRPr="00490725">
        <w:rPr>
          <w:rFonts w:ascii="Times New Roman" w:hAnsi="Times New Roman"/>
          <w:sz w:val="24"/>
          <w:szCs w:val="24"/>
        </w:rPr>
        <w:t>. Přijatá data lze dále exportovat (p</w:t>
      </w:r>
      <w:r w:rsidR="003138F5">
        <w:rPr>
          <w:rFonts w:ascii="Times New Roman" w:hAnsi="Times New Roman"/>
          <w:sz w:val="24"/>
          <w:szCs w:val="24"/>
        </w:rPr>
        <w:t>ostoupit) zpracovateli příslušných</w:t>
      </w:r>
      <w:r w:rsidRPr="00490725">
        <w:rPr>
          <w:rFonts w:ascii="Times New Roman" w:hAnsi="Times New Roman"/>
          <w:sz w:val="24"/>
          <w:szCs w:val="24"/>
        </w:rPr>
        <w:t xml:space="preserve"> pozemkov</w:t>
      </w:r>
      <w:r w:rsidR="003138F5">
        <w:rPr>
          <w:rFonts w:ascii="Times New Roman" w:hAnsi="Times New Roman"/>
          <w:sz w:val="24"/>
          <w:szCs w:val="24"/>
        </w:rPr>
        <w:t>ých</w:t>
      </w:r>
      <w:r w:rsidRPr="00490725">
        <w:rPr>
          <w:rFonts w:ascii="Times New Roman" w:hAnsi="Times New Roman"/>
          <w:sz w:val="24"/>
          <w:szCs w:val="24"/>
        </w:rPr>
        <w:t xml:space="preserve"> úprav postupem dle bodu </w:t>
      </w:r>
      <w:r w:rsidR="00FC6E41">
        <w:rPr>
          <w:rFonts w:ascii="Times New Roman" w:hAnsi="Times New Roman"/>
          <w:sz w:val="24"/>
          <w:szCs w:val="24"/>
        </w:rPr>
        <w:t>7</w:t>
      </w:r>
      <w:r w:rsidRPr="00490725">
        <w:rPr>
          <w:rFonts w:ascii="Times New Roman" w:hAnsi="Times New Roman"/>
          <w:sz w:val="24"/>
          <w:szCs w:val="24"/>
        </w:rPr>
        <w:t xml:space="preserve">.2 této metodiky.  </w:t>
      </w:r>
    </w:p>
    <w:p w:rsidR="00F419D3" w:rsidRDefault="00ED5D54">
      <w:pPr>
        <w:pStyle w:val="Nadpis3"/>
        <w:rPr>
          <w:rFonts w:ascii="Times New Roman" w:hAnsi="Times New Roman"/>
        </w:rPr>
      </w:pPr>
      <w:bookmarkStart w:id="29" w:name="_Toc451242978"/>
      <w:r w:rsidRPr="003D35A6">
        <w:rPr>
          <w:rFonts w:ascii="Times New Roman" w:hAnsi="Times New Roman"/>
        </w:rPr>
        <w:t>P</w:t>
      </w:r>
      <w:r w:rsidR="00A67C4D" w:rsidRPr="003D35A6">
        <w:rPr>
          <w:rFonts w:ascii="Times New Roman" w:hAnsi="Times New Roman"/>
        </w:rPr>
        <w:t>ředání dat ucelené etapy</w:t>
      </w:r>
      <w:bookmarkEnd w:id="29"/>
      <w:r w:rsidR="00A67C4D" w:rsidRPr="003D35A6">
        <w:rPr>
          <w:rFonts w:ascii="Times New Roman" w:hAnsi="Times New Roman"/>
        </w:rPr>
        <w:t xml:space="preserve"> </w:t>
      </w:r>
    </w:p>
    <w:p w:rsidR="00A715B9" w:rsidRDefault="002E39A6" w:rsidP="00840DC6">
      <w:pPr>
        <w:pStyle w:val="Odstavecseseznamem"/>
        <w:numPr>
          <w:ilvl w:val="0"/>
          <w:numId w:val="6"/>
        </w:numPr>
        <w:ind w:left="709" w:hanging="425"/>
        <w:jc w:val="both"/>
        <w:rPr>
          <w:rFonts w:ascii="Times New Roman" w:hAnsi="Times New Roman"/>
          <w:sz w:val="24"/>
          <w:szCs w:val="24"/>
        </w:rPr>
      </w:pPr>
      <w:r>
        <w:rPr>
          <w:rFonts w:ascii="Times New Roman" w:hAnsi="Times New Roman"/>
          <w:sz w:val="24"/>
          <w:szCs w:val="24"/>
        </w:rPr>
        <w:t>Referent</w:t>
      </w:r>
      <w:r w:rsidR="00B305C3" w:rsidRPr="00490725">
        <w:rPr>
          <w:rFonts w:ascii="Times New Roman" w:hAnsi="Times New Roman"/>
          <w:sz w:val="24"/>
          <w:szCs w:val="24"/>
        </w:rPr>
        <w:t xml:space="preserve"> </w:t>
      </w:r>
      <w:r w:rsidR="00F21BBD">
        <w:rPr>
          <w:rFonts w:ascii="Times New Roman" w:hAnsi="Times New Roman"/>
          <w:sz w:val="24"/>
          <w:szCs w:val="24"/>
        </w:rPr>
        <w:t>pobočky</w:t>
      </w:r>
      <w:r w:rsidR="00A67C4D" w:rsidRPr="00490725">
        <w:rPr>
          <w:rFonts w:ascii="Times New Roman" w:hAnsi="Times New Roman"/>
          <w:sz w:val="24"/>
          <w:szCs w:val="24"/>
        </w:rPr>
        <w:t xml:space="preserve"> si stáhne data (VFP a VFK) dané etapy požadovaného katastrálního území z</w:t>
      </w:r>
      <w:r w:rsidR="00CF22BB">
        <w:rPr>
          <w:rFonts w:ascii="Times New Roman" w:hAnsi="Times New Roman"/>
          <w:sz w:val="24"/>
          <w:szCs w:val="24"/>
        </w:rPr>
        <w:t xml:space="preserve"> centrálního </w:t>
      </w:r>
      <w:r w:rsidR="00A67C4D" w:rsidRPr="00490725">
        <w:rPr>
          <w:rFonts w:ascii="Times New Roman" w:hAnsi="Times New Roman"/>
          <w:sz w:val="24"/>
          <w:szCs w:val="24"/>
        </w:rPr>
        <w:t xml:space="preserve">úložiště. Je vhodné informovat se u </w:t>
      </w:r>
      <w:r w:rsidR="00B305C3">
        <w:rPr>
          <w:rFonts w:ascii="Times New Roman" w:hAnsi="Times New Roman"/>
          <w:sz w:val="24"/>
          <w:szCs w:val="24"/>
        </w:rPr>
        <w:t>zaměstnance</w:t>
      </w:r>
      <w:r w:rsidR="00B305C3" w:rsidRPr="00490725">
        <w:rPr>
          <w:rFonts w:ascii="Times New Roman" w:hAnsi="Times New Roman"/>
          <w:sz w:val="24"/>
          <w:szCs w:val="24"/>
        </w:rPr>
        <w:t xml:space="preserve"> </w:t>
      </w:r>
      <w:r w:rsidR="00A67C4D" w:rsidRPr="00490725">
        <w:rPr>
          <w:rFonts w:ascii="Times New Roman" w:hAnsi="Times New Roman"/>
          <w:sz w:val="24"/>
          <w:szCs w:val="24"/>
        </w:rPr>
        <w:t xml:space="preserve">dané </w:t>
      </w:r>
      <w:r w:rsidR="00F21BBD">
        <w:rPr>
          <w:rFonts w:ascii="Times New Roman" w:hAnsi="Times New Roman"/>
          <w:sz w:val="24"/>
          <w:szCs w:val="24"/>
        </w:rPr>
        <w:t>pobočky</w:t>
      </w:r>
      <w:r w:rsidR="00F21BBD" w:rsidRPr="00490725">
        <w:rPr>
          <w:rFonts w:ascii="Times New Roman" w:hAnsi="Times New Roman"/>
          <w:sz w:val="24"/>
          <w:szCs w:val="24"/>
        </w:rPr>
        <w:t xml:space="preserve"> </w:t>
      </w:r>
      <w:r w:rsidR="00A67C4D" w:rsidRPr="00490725">
        <w:rPr>
          <w:rFonts w:ascii="Times New Roman" w:hAnsi="Times New Roman"/>
          <w:sz w:val="24"/>
          <w:szCs w:val="24"/>
        </w:rPr>
        <w:t xml:space="preserve">odpovědného za pozemkovou úpravu o stavu postupu prací. </w:t>
      </w:r>
    </w:p>
    <w:p w:rsidR="00A715B9" w:rsidRDefault="002E39A6" w:rsidP="00840DC6">
      <w:pPr>
        <w:pStyle w:val="Odstavecseseznamem"/>
        <w:numPr>
          <w:ilvl w:val="0"/>
          <w:numId w:val="6"/>
        </w:numPr>
        <w:ind w:left="709" w:hanging="425"/>
        <w:rPr>
          <w:rFonts w:ascii="Times New Roman" w:hAnsi="Times New Roman"/>
          <w:sz w:val="24"/>
          <w:szCs w:val="24"/>
        </w:rPr>
      </w:pPr>
      <w:r>
        <w:rPr>
          <w:rFonts w:ascii="Times New Roman" w:hAnsi="Times New Roman"/>
          <w:sz w:val="24"/>
          <w:szCs w:val="24"/>
        </w:rPr>
        <w:t>Referent</w:t>
      </w:r>
      <w:r w:rsidR="00B305C3" w:rsidRPr="00490725">
        <w:rPr>
          <w:rFonts w:ascii="Times New Roman" w:hAnsi="Times New Roman"/>
          <w:sz w:val="24"/>
          <w:szCs w:val="24"/>
        </w:rPr>
        <w:t xml:space="preserve"> </w:t>
      </w:r>
      <w:r w:rsidR="00A67C4D" w:rsidRPr="00490725">
        <w:rPr>
          <w:rFonts w:ascii="Times New Roman" w:hAnsi="Times New Roman"/>
          <w:sz w:val="24"/>
          <w:szCs w:val="24"/>
        </w:rPr>
        <w:t>naimportuje oba soubory (VFP i VFK) do svého lokálního softwar</w:t>
      </w:r>
      <w:r w:rsidR="004B24A1">
        <w:rPr>
          <w:rFonts w:ascii="Times New Roman" w:hAnsi="Times New Roman"/>
          <w:sz w:val="24"/>
          <w:szCs w:val="24"/>
        </w:rPr>
        <w:t>u</w:t>
      </w:r>
      <w:r w:rsidR="00A67C4D" w:rsidRPr="00490725">
        <w:rPr>
          <w:rFonts w:ascii="Times New Roman" w:hAnsi="Times New Roman"/>
          <w:sz w:val="24"/>
          <w:szCs w:val="24"/>
        </w:rPr>
        <w:t xml:space="preserve"> určeného ke správě a kontrole projektů pozemkových úprav.</w:t>
      </w:r>
    </w:p>
    <w:p w:rsidR="00A715B9" w:rsidRDefault="00A67C4D" w:rsidP="00840DC6">
      <w:pPr>
        <w:pStyle w:val="Odstavecseseznamem"/>
        <w:numPr>
          <w:ilvl w:val="0"/>
          <w:numId w:val="6"/>
        </w:numPr>
        <w:ind w:left="709" w:hanging="425"/>
        <w:jc w:val="both"/>
        <w:rPr>
          <w:rFonts w:ascii="Times New Roman" w:hAnsi="Times New Roman"/>
          <w:sz w:val="24"/>
          <w:szCs w:val="24"/>
        </w:rPr>
      </w:pPr>
      <w:r w:rsidRPr="00490725">
        <w:rPr>
          <w:rFonts w:ascii="Times New Roman" w:hAnsi="Times New Roman"/>
          <w:sz w:val="24"/>
          <w:szCs w:val="24"/>
        </w:rPr>
        <w:t>V softwar</w:t>
      </w:r>
      <w:r w:rsidR="004B24A1">
        <w:rPr>
          <w:rFonts w:ascii="Times New Roman" w:hAnsi="Times New Roman"/>
          <w:sz w:val="24"/>
          <w:szCs w:val="24"/>
        </w:rPr>
        <w:t>u</w:t>
      </w:r>
      <w:r w:rsidRPr="00490725">
        <w:rPr>
          <w:rFonts w:ascii="Times New Roman" w:hAnsi="Times New Roman"/>
          <w:sz w:val="24"/>
          <w:szCs w:val="24"/>
        </w:rPr>
        <w:t xml:space="preserve"> bude ihned po importu automaticky spuštěna kontrola formální a částečně i věcné správnosti předávaných dat. Vzhledem k tomu, že se jedná o data ověřená, měla by se objevit pouze varování, která byla již dříve </w:t>
      </w:r>
      <w:r w:rsidR="002E39A6">
        <w:rPr>
          <w:rFonts w:ascii="Times New Roman" w:hAnsi="Times New Roman"/>
          <w:sz w:val="24"/>
          <w:szCs w:val="24"/>
        </w:rPr>
        <w:t>referentem</w:t>
      </w:r>
      <w:r w:rsidR="00B305C3" w:rsidRPr="00490725">
        <w:rPr>
          <w:rFonts w:ascii="Times New Roman" w:hAnsi="Times New Roman"/>
          <w:sz w:val="24"/>
          <w:szCs w:val="24"/>
        </w:rPr>
        <w:t xml:space="preserve"> </w:t>
      </w:r>
      <w:r w:rsidRPr="00490725">
        <w:rPr>
          <w:rFonts w:ascii="Times New Roman" w:hAnsi="Times New Roman"/>
          <w:sz w:val="24"/>
          <w:szCs w:val="24"/>
        </w:rPr>
        <w:t>schválena. V tuto chvíli již není potřebné se jimi zabývat a je možné je hromadně přijmout.</w:t>
      </w:r>
    </w:p>
    <w:p w:rsidR="005A7F2F" w:rsidRDefault="005A7F2F" w:rsidP="00840DC6">
      <w:pPr>
        <w:pStyle w:val="Odstavecseseznamem"/>
        <w:numPr>
          <w:ilvl w:val="0"/>
          <w:numId w:val="6"/>
        </w:numPr>
        <w:ind w:left="709" w:hanging="425"/>
        <w:jc w:val="both"/>
        <w:rPr>
          <w:rFonts w:ascii="Times New Roman" w:hAnsi="Times New Roman"/>
          <w:sz w:val="24"/>
          <w:szCs w:val="24"/>
        </w:rPr>
      </w:pPr>
      <w:r w:rsidRPr="00490725">
        <w:rPr>
          <w:rFonts w:ascii="Times New Roman" w:hAnsi="Times New Roman"/>
          <w:sz w:val="24"/>
          <w:szCs w:val="24"/>
        </w:rPr>
        <w:t>V softwar</w:t>
      </w:r>
      <w:r>
        <w:rPr>
          <w:rFonts w:ascii="Times New Roman" w:hAnsi="Times New Roman"/>
          <w:sz w:val="24"/>
          <w:szCs w:val="24"/>
        </w:rPr>
        <w:t>u</w:t>
      </w:r>
      <w:r w:rsidRPr="00490725">
        <w:rPr>
          <w:rFonts w:ascii="Times New Roman" w:hAnsi="Times New Roman"/>
          <w:sz w:val="24"/>
          <w:szCs w:val="24"/>
        </w:rPr>
        <w:t xml:space="preserve"> bude vybrána volba exportovat data VFP pro předání </w:t>
      </w:r>
      <w:r w:rsidRPr="006448D8">
        <w:rPr>
          <w:rFonts w:ascii="Times New Roman" w:hAnsi="Times New Roman"/>
          <w:sz w:val="24"/>
          <w:szCs w:val="24"/>
        </w:rPr>
        <w:t>grafických podkladů souvisejících s PSZ</w:t>
      </w:r>
      <w:r w:rsidRPr="00490725">
        <w:rPr>
          <w:rFonts w:ascii="Times New Roman" w:hAnsi="Times New Roman"/>
          <w:sz w:val="24"/>
          <w:szCs w:val="24"/>
        </w:rPr>
        <w:t xml:space="preserve">. </w:t>
      </w:r>
      <w:r>
        <w:rPr>
          <w:rFonts w:ascii="Times New Roman" w:hAnsi="Times New Roman"/>
          <w:sz w:val="24"/>
          <w:szCs w:val="24"/>
        </w:rPr>
        <w:t>Referent vybere rozsah dat k exportu dle potřeby a</w:t>
      </w:r>
      <w:r w:rsidRPr="00490725">
        <w:rPr>
          <w:rFonts w:ascii="Times New Roman" w:hAnsi="Times New Roman"/>
          <w:sz w:val="24"/>
          <w:szCs w:val="24"/>
        </w:rPr>
        <w:t xml:space="preserve"> dle stupně rozpracovanosti konkrétní PÚ</w:t>
      </w:r>
      <w:r>
        <w:rPr>
          <w:rFonts w:ascii="Times New Roman" w:hAnsi="Times New Roman"/>
          <w:sz w:val="24"/>
          <w:szCs w:val="24"/>
        </w:rPr>
        <w:t xml:space="preserve"> </w:t>
      </w:r>
      <w:r w:rsidRPr="00490725">
        <w:rPr>
          <w:rFonts w:ascii="Times New Roman" w:hAnsi="Times New Roman"/>
          <w:sz w:val="24"/>
          <w:szCs w:val="24"/>
        </w:rPr>
        <w:t xml:space="preserve">(viz kapitola </w:t>
      </w:r>
      <w:r>
        <w:rPr>
          <w:rFonts w:ascii="Times New Roman" w:hAnsi="Times New Roman"/>
          <w:sz w:val="24"/>
          <w:szCs w:val="24"/>
        </w:rPr>
        <w:t>7</w:t>
      </w:r>
      <w:r w:rsidRPr="00490725">
        <w:rPr>
          <w:rFonts w:ascii="Times New Roman" w:hAnsi="Times New Roman"/>
          <w:sz w:val="24"/>
          <w:szCs w:val="24"/>
        </w:rPr>
        <w:t>.</w:t>
      </w:r>
      <w:r>
        <w:rPr>
          <w:rFonts w:ascii="Times New Roman" w:hAnsi="Times New Roman"/>
          <w:sz w:val="24"/>
          <w:szCs w:val="24"/>
        </w:rPr>
        <w:t>2</w:t>
      </w:r>
      <w:r w:rsidRPr="00490725">
        <w:rPr>
          <w:rFonts w:ascii="Times New Roman" w:hAnsi="Times New Roman"/>
          <w:sz w:val="24"/>
          <w:szCs w:val="24"/>
        </w:rPr>
        <w:t>.</w:t>
      </w:r>
      <w:r>
        <w:rPr>
          <w:rFonts w:ascii="Times New Roman" w:hAnsi="Times New Roman"/>
          <w:sz w:val="24"/>
          <w:szCs w:val="24"/>
        </w:rPr>
        <w:t>1</w:t>
      </w:r>
      <w:r w:rsidRPr="00490725">
        <w:rPr>
          <w:rFonts w:ascii="Times New Roman" w:hAnsi="Times New Roman"/>
          <w:sz w:val="24"/>
          <w:szCs w:val="24"/>
        </w:rPr>
        <w:t>).</w:t>
      </w:r>
    </w:p>
    <w:p w:rsidR="005A7F2F" w:rsidRDefault="005A7F2F" w:rsidP="001C1F31">
      <w:pPr>
        <w:pStyle w:val="Odstavecseseznamem"/>
        <w:numPr>
          <w:ilvl w:val="0"/>
          <w:numId w:val="6"/>
        </w:numPr>
        <w:ind w:left="709" w:hanging="425"/>
        <w:jc w:val="both"/>
        <w:rPr>
          <w:rFonts w:ascii="Times New Roman" w:hAnsi="Times New Roman"/>
          <w:sz w:val="24"/>
          <w:szCs w:val="24"/>
        </w:rPr>
      </w:pPr>
      <w:r w:rsidRPr="00490725">
        <w:rPr>
          <w:rFonts w:ascii="Times New Roman" w:hAnsi="Times New Roman"/>
          <w:sz w:val="24"/>
          <w:szCs w:val="24"/>
        </w:rPr>
        <w:t>Exportovaný soubor VFP bude uložen na disk.</w:t>
      </w:r>
      <w:r>
        <w:rPr>
          <w:rFonts w:ascii="Times New Roman" w:hAnsi="Times New Roman"/>
          <w:sz w:val="24"/>
          <w:szCs w:val="24"/>
        </w:rPr>
        <w:t xml:space="preserve"> </w:t>
      </w:r>
    </w:p>
    <w:p w:rsidR="005A7F2F" w:rsidRDefault="005A7F2F" w:rsidP="001C1F31">
      <w:pPr>
        <w:pStyle w:val="Odstavecseseznamem"/>
        <w:numPr>
          <w:ilvl w:val="0"/>
          <w:numId w:val="6"/>
        </w:numPr>
        <w:ind w:left="709" w:hanging="425"/>
        <w:jc w:val="both"/>
        <w:rPr>
          <w:rFonts w:ascii="Times New Roman" w:hAnsi="Times New Roman"/>
          <w:sz w:val="24"/>
          <w:szCs w:val="24"/>
        </w:rPr>
      </w:pPr>
      <w:r w:rsidRPr="00490725">
        <w:rPr>
          <w:rFonts w:ascii="Times New Roman" w:hAnsi="Times New Roman"/>
          <w:sz w:val="24"/>
          <w:szCs w:val="24"/>
        </w:rPr>
        <w:t>Následně může být soubor VFP předán zpracovateli spolu s dalšími digitálními podklady</w:t>
      </w:r>
      <w:r>
        <w:rPr>
          <w:rFonts w:ascii="Times New Roman" w:hAnsi="Times New Roman"/>
          <w:sz w:val="24"/>
          <w:szCs w:val="24"/>
        </w:rPr>
        <w:t xml:space="preserve"> (např. technická zpráva)</w:t>
      </w:r>
      <w:r w:rsidRPr="00490725">
        <w:rPr>
          <w:rFonts w:ascii="Times New Roman" w:hAnsi="Times New Roman"/>
          <w:sz w:val="24"/>
          <w:szCs w:val="24"/>
        </w:rPr>
        <w:t xml:space="preserve"> dle potřeby.</w:t>
      </w:r>
    </w:p>
    <w:p w:rsidR="00A67C4D" w:rsidRPr="003D35A6" w:rsidRDefault="00ED5D54" w:rsidP="00ED5D54">
      <w:pPr>
        <w:pStyle w:val="Nadpis3"/>
        <w:rPr>
          <w:rFonts w:ascii="Times New Roman" w:hAnsi="Times New Roman"/>
        </w:rPr>
      </w:pPr>
      <w:bookmarkStart w:id="30" w:name="_Toc451242979"/>
      <w:r w:rsidRPr="003D35A6">
        <w:rPr>
          <w:rFonts w:ascii="Times New Roman" w:hAnsi="Times New Roman"/>
        </w:rPr>
        <w:t>P</w:t>
      </w:r>
      <w:r w:rsidR="00A67C4D" w:rsidRPr="003D35A6">
        <w:rPr>
          <w:rFonts w:ascii="Times New Roman" w:hAnsi="Times New Roman"/>
        </w:rPr>
        <w:t>ředání dat neschváleného plánu společných zařízení (v případě souběhu prací) za účelem návaznosti</w:t>
      </w:r>
      <w:bookmarkEnd w:id="30"/>
      <w:r w:rsidR="00A67C4D" w:rsidRPr="003D35A6">
        <w:rPr>
          <w:rFonts w:ascii="Times New Roman" w:hAnsi="Times New Roman"/>
        </w:rPr>
        <w:t xml:space="preserve">  </w:t>
      </w:r>
    </w:p>
    <w:p w:rsidR="00A06EB3" w:rsidRPr="00840DC6" w:rsidRDefault="002E39A6" w:rsidP="00840DC6">
      <w:pPr>
        <w:pStyle w:val="Odstavecseseznamem"/>
        <w:numPr>
          <w:ilvl w:val="0"/>
          <w:numId w:val="7"/>
        </w:numPr>
        <w:ind w:left="709" w:hanging="425"/>
        <w:jc w:val="both"/>
        <w:rPr>
          <w:rFonts w:ascii="Times New Roman" w:hAnsi="Times New Roman"/>
          <w:sz w:val="24"/>
          <w:szCs w:val="24"/>
        </w:rPr>
      </w:pPr>
      <w:r>
        <w:rPr>
          <w:rFonts w:ascii="Times New Roman" w:hAnsi="Times New Roman"/>
          <w:sz w:val="24"/>
          <w:szCs w:val="24"/>
        </w:rPr>
        <w:t>Referent</w:t>
      </w:r>
      <w:r w:rsidR="00B305C3" w:rsidRPr="00840DC6">
        <w:rPr>
          <w:rFonts w:ascii="Times New Roman" w:hAnsi="Times New Roman"/>
          <w:sz w:val="24"/>
          <w:szCs w:val="24"/>
        </w:rPr>
        <w:t xml:space="preserve"> </w:t>
      </w:r>
      <w:r w:rsidR="000F13D5" w:rsidRPr="00840DC6">
        <w:rPr>
          <w:rFonts w:ascii="Times New Roman" w:hAnsi="Times New Roman"/>
          <w:sz w:val="24"/>
          <w:szCs w:val="24"/>
        </w:rPr>
        <w:t xml:space="preserve">pobočky </w:t>
      </w:r>
      <w:r w:rsidR="00A67C4D" w:rsidRPr="00840DC6">
        <w:rPr>
          <w:rFonts w:ascii="Times New Roman" w:hAnsi="Times New Roman"/>
          <w:sz w:val="24"/>
          <w:szCs w:val="24"/>
        </w:rPr>
        <w:t xml:space="preserve">požádá </w:t>
      </w:r>
      <w:r w:rsidR="000F13D5" w:rsidRPr="00840DC6">
        <w:rPr>
          <w:rFonts w:ascii="Times New Roman" w:hAnsi="Times New Roman"/>
          <w:sz w:val="24"/>
          <w:szCs w:val="24"/>
        </w:rPr>
        <w:t xml:space="preserve">jinou </w:t>
      </w:r>
      <w:r w:rsidR="00A67C4D" w:rsidRPr="00840DC6">
        <w:rPr>
          <w:rFonts w:ascii="Times New Roman" w:hAnsi="Times New Roman"/>
          <w:sz w:val="24"/>
          <w:szCs w:val="24"/>
        </w:rPr>
        <w:t>příslušn</w:t>
      </w:r>
      <w:r w:rsidR="000F13D5" w:rsidRPr="00840DC6">
        <w:rPr>
          <w:rFonts w:ascii="Times New Roman" w:hAnsi="Times New Roman"/>
          <w:sz w:val="24"/>
          <w:szCs w:val="24"/>
        </w:rPr>
        <w:t>ou</w:t>
      </w:r>
      <w:r w:rsidR="00A67C4D" w:rsidRPr="00840DC6">
        <w:rPr>
          <w:rFonts w:ascii="Times New Roman" w:hAnsi="Times New Roman"/>
          <w:sz w:val="24"/>
          <w:szCs w:val="24"/>
        </w:rPr>
        <w:t xml:space="preserve"> </w:t>
      </w:r>
      <w:r w:rsidR="000F13D5" w:rsidRPr="00840DC6">
        <w:rPr>
          <w:rFonts w:ascii="Times New Roman" w:hAnsi="Times New Roman"/>
          <w:sz w:val="24"/>
          <w:szCs w:val="24"/>
        </w:rPr>
        <w:t>pobočku</w:t>
      </w:r>
      <w:r w:rsidR="00A67C4D" w:rsidRPr="00840DC6">
        <w:rPr>
          <w:rFonts w:ascii="Times New Roman" w:hAnsi="Times New Roman"/>
          <w:sz w:val="24"/>
          <w:szCs w:val="24"/>
        </w:rPr>
        <w:t xml:space="preserve"> o zaslání dat ve smyslu bodů </w:t>
      </w:r>
      <w:r w:rsidR="00FC6E41" w:rsidRPr="00840DC6">
        <w:rPr>
          <w:rFonts w:ascii="Times New Roman" w:hAnsi="Times New Roman"/>
          <w:sz w:val="24"/>
          <w:szCs w:val="24"/>
        </w:rPr>
        <w:t>7</w:t>
      </w:r>
      <w:r w:rsidR="00A67C4D" w:rsidRPr="00840DC6">
        <w:rPr>
          <w:rFonts w:ascii="Times New Roman" w:hAnsi="Times New Roman"/>
          <w:sz w:val="24"/>
          <w:szCs w:val="24"/>
        </w:rPr>
        <w:t>.2.1</w:t>
      </w:r>
      <w:r w:rsidR="005B15E5" w:rsidRPr="00840DC6">
        <w:rPr>
          <w:rFonts w:ascii="Times New Roman" w:hAnsi="Times New Roman"/>
          <w:sz w:val="24"/>
          <w:szCs w:val="24"/>
        </w:rPr>
        <w:t xml:space="preserve"> </w:t>
      </w:r>
      <w:r w:rsidR="00A67C4D" w:rsidRPr="00840DC6">
        <w:rPr>
          <w:rFonts w:ascii="Times New Roman" w:hAnsi="Times New Roman"/>
          <w:sz w:val="24"/>
          <w:szCs w:val="24"/>
        </w:rPr>
        <w:t xml:space="preserve">a </w:t>
      </w:r>
      <w:r w:rsidR="00FC6E41" w:rsidRPr="00840DC6">
        <w:rPr>
          <w:rFonts w:ascii="Times New Roman" w:hAnsi="Times New Roman"/>
          <w:sz w:val="24"/>
          <w:szCs w:val="24"/>
        </w:rPr>
        <w:t>7</w:t>
      </w:r>
      <w:r w:rsidR="00A67C4D" w:rsidRPr="00840DC6">
        <w:rPr>
          <w:rFonts w:ascii="Times New Roman" w:hAnsi="Times New Roman"/>
          <w:sz w:val="24"/>
          <w:szCs w:val="24"/>
        </w:rPr>
        <w:t>.2.2 této metodiky</w:t>
      </w:r>
      <w:r w:rsidR="000F13D5" w:rsidRPr="00840DC6">
        <w:rPr>
          <w:rFonts w:ascii="Times New Roman" w:hAnsi="Times New Roman"/>
          <w:sz w:val="24"/>
          <w:szCs w:val="24"/>
        </w:rPr>
        <w:t>.</w:t>
      </w:r>
    </w:p>
    <w:p w:rsidR="00A715B9" w:rsidRDefault="005A7F2F" w:rsidP="00840DC6">
      <w:pPr>
        <w:pStyle w:val="Odstavecseseznamem"/>
        <w:numPr>
          <w:ilvl w:val="0"/>
          <w:numId w:val="7"/>
        </w:numPr>
        <w:ind w:left="709" w:hanging="425"/>
        <w:jc w:val="both"/>
        <w:rPr>
          <w:rFonts w:ascii="Times New Roman" w:hAnsi="Times New Roman"/>
          <w:sz w:val="24"/>
          <w:szCs w:val="24"/>
        </w:rPr>
      </w:pPr>
      <w:r>
        <w:rPr>
          <w:rFonts w:ascii="Times New Roman" w:hAnsi="Times New Roman"/>
          <w:sz w:val="24"/>
          <w:szCs w:val="24"/>
        </w:rPr>
        <w:t>Referent</w:t>
      </w:r>
      <w:r w:rsidRPr="00490725">
        <w:rPr>
          <w:rFonts w:ascii="Times New Roman" w:hAnsi="Times New Roman"/>
          <w:sz w:val="24"/>
          <w:szCs w:val="24"/>
        </w:rPr>
        <w:t xml:space="preserve"> naimportuje oba soubory (VFP i VFK) do svého lokálního softwar</w:t>
      </w:r>
      <w:r>
        <w:rPr>
          <w:rFonts w:ascii="Times New Roman" w:hAnsi="Times New Roman"/>
          <w:sz w:val="24"/>
          <w:szCs w:val="24"/>
        </w:rPr>
        <w:t>u</w:t>
      </w:r>
      <w:r w:rsidRPr="00490725">
        <w:rPr>
          <w:rFonts w:ascii="Times New Roman" w:hAnsi="Times New Roman"/>
          <w:sz w:val="24"/>
          <w:szCs w:val="24"/>
        </w:rPr>
        <w:t xml:space="preserve"> </w:t>
      </w:r>
      <w:r w:rsidR="00A67C4D" w:rsidRPr="00490725">
        <w:rPr>
          <w:rFonts w:ascii="Times New Roman" w:hAnsi="Times New Roman"/>
          <w:sz w:val="24"/>
          <w:szCs w:val="24"/>
        </w:rPr>
        <w:t>určeného ke správě a kontrole projektů pozemkových úprav. V tom</w:t>
      </w:r>
      <w:r w:rsidR="00661F19" w:rsidRPr="00490725">
        <w:rPr>
          <w:rFonts w:ascii="Times New Roman" w:hAnsi="Times New Roman"/>
          <w:sz w:val="24"/>
          <w:szCs w:val="24"/>
        </w:rPr>
        <w:t xml:space="preserve">to případě </w:t>
      </w:r>
      <w:r>
        <w:rPr>
          <w:rFonts w:ascii="Times New Roman" w:hAnsi="Times New Roman"/>
          <w:sz w:val="24"/>
          <w:szCs w:val="24"/>
        </w:rPr>
        <w:t xml:space="preserve">není třeba </w:t>
      </w:r>
      <w:r w:rsidR="00134FB2">
        <w:rPr>
          <w:rFonts w:ascii="Times New Roman" w:hAnsi="Times New Roman"/>
          <w:sz w:val="24"/>
          <w:szCs w:val="24"/>
        </w:rPr>
        <w:t>se zabývat</w:t>
      </w:r>
      <w:r>
        <w:rPr>
          <w:rFonts w:ascii="Times New Roman" w:hAnsi="Times New Roman"/>
          <w:sz w:val="24"/>
          <w:szCs w:val="24"/>
        </w:rPr>
        <w:t xml:space="preserve"> případn</w:t>
      </w:r>
      <w:r w:rsidR="00134FB2">
        <w:rPr>
          <w:rFonts w:ascii="Times New Roman" w:hAnsi="Times New Roman"/>
          <w:sz w:val="24"/>
          <w:szCs w:val="24"/>
        </w:rPr>
        <w:t>ými</w:t>
      </w:r>
      <w:r>
        <w:rPr>
          <w:rFonts w:ascii="Times New Roman" w:hAnsi="Times New Roman"/>
          <w:sz w:val="24"/>
          <w:szCs w:val="24"/>
        </w:rPr>
        <w:t xml:space="preserve"> chyb</w:t>
      </w:r>
      <w:r w:rsidR="00134FB2">
        <w:rPr>
          <w:rFonts w:ascii="Times New Roman" w:hAnsi="Times New Roman"/>
          <w:sz w:val="24"/>
          <w:szCs w:val="24"/>
        </w:rPr>
        <w:t>ami</w:t>
      </w:r>
      <w:r>
        <w:rPr>
          <w:rFonts w:ascii="Times New Roman" w:hAnsi="Times New Roman"/>
          <w:sz w:val="24"/>
          <w:szCs w:val="24"/>
        </w:rPr>
        <w:t xml:space="preserve"> a varování</w:t>
      </w:r>
      <w:r w:rsidR="00134FB2">
        <w:rPr>
          <w:rFonts w:ascii="Times New Roman" w:hAnsi="Times New Roman"/>
          <w:sz w:val="24"/>
          <w:szCs w:val="24"/>
        </w:rPr>
        <w:t>mi</w:t>
      </w:r>
      <w:r>
        <w:rPr>
          <w:rFonts w:ascii="Times New Roman" w:hAnsi="Times New Roman"/>
          <w:sz w:val="24"/>
          <w:szCs w:val="24"/>
        </w:rPr>
        <w:t xml:space="preserve"> ve vytvořeném chybovém protokolu po importu dat</w:t>
      </w:r>
      <w:r w:rsidR="00A67C4D" w:rsidRPr="00490725">
        <w:rPr>
          <w:rFonts w:ascii="Times New Roman" w:hAnsi="Times New Roman"/>
          <w:sz w:val="24"/>
          <w:szCs w:val="24"/>
        </w:rPr>
        <w:t xml:space="preserve">. </w:t>
      </w:r>
    </w:p>
    <w:p w:rsidR="005A7F2F" w:rsidRDefault="005A7F2F" w:rsidP="00840DC6">
      <w:pPr>
        <w:pStyle w:val="Odstavecseseznamem"/>
        <w:numPr>
          <w:ilvl w:val="0"/>
          <w:numId w:val="7"/>
        </w:numPr>
        <w:ind w:left="709" w:hanging="425"/>
        <w:jc w:val="both"/>
        <w:rPr>
          <w:rFonts w:ascii="Times New Roman" w:hAnsi="Times New Roman"/>
          <w:sz w:val="24"/>
          <w:szCs w:val="24"/>
        </w:rPr>
      </w:pPr>
      <w:r>
        <w:rPr>
          <w:rFonts w:ascii="Times New Roman" w:hAnsi="Times New Roman"/>
          <w:sz w:val="24"/>
          <w:szCs w:val="24"/>
        </w:rPr>
        <w:t>Dále pokračuje shodně jako od bodu 4 v kapitole 7.3.1</w:t>
      </w:r>
    </w:p>
    <w:p w:rsidR="00092268" w:rsidRDefault="00092268">
      <w:pPr>
        <w:spacing w:after="0" w:line="240" w:lineRule="auto"/>
        <w:rPr>
          <w:rFonts w:ascii="Times New Roman" w:eastAsia="Times New Roman" w:hAnsi="Times New Roman"/>
          <w:b/>
          <w:sz w:val="24"/>
          <w:szCs w:val="20"/>
          <w:lang w:eastAsia="cs-CZ"/>
        </w:rPr>
      </w:pPr>
      <w:r>
        <w:br w:type="page"/>
      </w:r>
    </w:p>
    <w:p w:rsidR="004D31DC" w:rsidRPr="00A75705" w:rsidRDefault="004D31DC" w:rsidP="005B15E5">
      <w:pPr>
        <w:pStyle w:val="Nadpis2"/>
      </w:pPr>
      <w:bookmarkStart w:id="31" w:name="_Toc451242980"/>
      <w:r w:rsidRPr="00A75705">
        <w:lastRenderedPageBreak/>
        <w:t>Pravidla pro pojmenování souboru VFP</w:t>
      </w:r>
      <w:bookmarkEnd w:id="31"/>
    </w:p>
    <w:p w:rsidR="004D31DC" w:rsidRPr="000F13D5" w:rsidRDefault="00B169AD" w:rsidP="00254819">
      <w:pPr>
        <w:jc w:val="both"/>
        <w:rPr>
          <w:rFonts w:ascii="Times New Roman" w:hAnsi="Times New Roman"/>
          <w:sz w:val="24"/>
          <w:szCs w:val="24"/>
          <w:lang w:eastAsia="cs-CZ"/>
        </w:rPr>
      </w:pPr>
      <w:r w:rsidRPr="00B169AD">
        <w:rPr>
          <w:rFonts w:ascii="Times New Roman" w:hAnsi="Times New Roman"/>
          <w:sz w:val="24"/>
          <w:szCs w:val="24"/>
          <w:lang w:eastAsia="cs-CZ"/>
        </w:rPr>
        <w:t>Odevzdáv</w:t>
      </w:r>
      <w:r w:rsidR="00973C74">
        <w:rPr>
          <w:rFonts w:ascii="Times New Roman" w:hAnsi="Times New Roman"/>
          <w:sz w:val="24"/>
          <w:szCs w:val="24"/>
          <w:lang w:eastAsia="cs-CZ"/>
        </w:rPr>
        <w:t>a</w:t>
      </w:r>
      <w:r w:rsidRPr="00B169AD">
        <w:rPr>
          <w:rFonts w:ascii="Times New Roman" w:hAnsi="Times New Roman"/>
          <w:sz w:val="24"/>
          <w:szCs w:val="24"/>
          <w:lang w:eastAsia="cs-CZ"/>
        </w:rPr>
        <w:t>n</w:t>
      </w:r>
      <w:r w:rsidR="000F13D5">
        <w:rPr>
          <w:rFonts w:ascii="Times New Roman" w:hAnsi="Times New Roman"/>
          <w:sz w:val="24"/>
          <w:szCs w:val="24"/>
          <w:lang w:eastAsia="cs-CZ"/>
        </w:rPr>
        <w:t>ý</w:t>
      </w:r>
      <w:r w:rsidRPr="00B169AD">
        <w:rPr>
          <w:rFonts w:ascii="Times New Roman" w:hAnsi="Times New Roman"/>
          <w:sz w:val="24"/>
          <w:szCs w:val="24"/>
          <w:lang w:eastAsia="cs-CZ"/>
        </w:rPr>
        <w:t xml:space="preserve"> soubor VFP musí mít předepsan</w:t>
      </w:r>
      <w:r w:rsidR="00B724E4">
        <w:rPr>
          <w:rFonts w:ascii="Times New Roman" w:hAnsi="Times New Roman"/>
          <w:sz w:val="24"/>
          <w:szCs w:val="24"/>
          <w:lang w:eastAsia="cs-CZ"/>
        </w:rPr>
        <w:t>ý</w:t>
      </w:r>
      <w:r w:rsidRPr="00B169AD">
        <w:rPr>
          <w:rFonts w:ascii="Times New Roman" w:hAnsi="Times New Roman"/>
          <w:sz w:val="24"/>
          <w:szCs w:val="24"/>
          <w:lang w:eastAsia="cs-CZ"/>
        </w:rPr>
        <w:t xml:space="preserve"> název, který zahrnuje informace o daném souboru. Toto pojmenování je důležité i pro další práci s daty a jejich ukládání na centrální úložiště.</w:t>
      </w:r>
    </w:p>
    <w:p w:rsidR="004D31DC" w:rsidRPr="00C72F38" w:rsidRDefault="00B169AD" w:rsidP="00C72F38">
      <w:pPr>
        <w:rPr>
          <w:rFonts w:ascii="Times New Roman" w:hAnsi="Times New Roman"/>
          <w:sz w:val="24"/>
          <w:szCs w:val="24"/>
        </w:rPr>
      </w:pPr>
      <w:r w:rsidRPr="00B169AD">
        <w:rPr>
          <w:rFonts w:ascii="Times New Roman" w:hAnsi="Times New Roman"/>
          <w:sz w:val="24"/>
          <w:szCs w:val="24"/>
        </w:rPr>
        <w:t>Soubor VFP musí být vždy ve tvaru</w:t>
      </w:r>
      <w:r w:rsidR="004D31DC">
        <w:rPr>
          <w:lang w:eastAsia="cs-CZ"/>
        </w:rPr>
        <w:t xml:space="preserve"> </w:t>
      </w:r>
      <w:r w:rsidR="004D31DC" w:rsidRPr="00C72F38">
        <w:rPr>
          <w:rFonts w:ascii="Times New Roman" w:hAnsi="Times New Roman"/>
          <w:sz w:val="24"/>
          <w:szCs w:val="24"/>
        </w:rPr>
        <w:t>UU_XXXXX_YY_ZZZ.VFP</w:t>
      </w:r>
      <w:r w:rsidR="004D31DC">
        <w:rPr>
          <w:rFonts w:ascii="Times New Roman" w:hAnsi="Times New Roman"/>
          <w:sz w:val="24"/>
          <w:szCs w:val="24"/>
        </w:rPr>
        <w:t>, kde je:</w:t>
      </w:r>
    </w:p>
    <w:p w:rsidR="00A715B9" w:rsidRDefault="004D31DC">
      <w:pPr>
        <w:pStyle w:val="Odstavecseseznamem"/>
        <w:numPr>
          <w:ilvl w:val="0"/>
          <w:numId w:val="13"/>
        </w:numPr>
        <w:spacing w:after="0" w:line="240" w:lineRule="auto"/>
        <w:rPr>
          <w:rFonts w:ascii="Times New Roman" w:hAnsi="Times New Roman"/>
          <w:sz w:val="24"/>
          <w:szCs w:val="24"/>
        </w:rPr>
      </w:pPr>
      <w:r w:rsidRPr="00C72F38">
        <w:rPr>
          <w:rFonts w:ascii="Times New Roman" w:hAnsi="Times New Roman"/>
          <w:sz w:val="24"/>
          <w:szCs w:val="24"/>
        </w:rPr>
        <w:t xml:space="preserve">UU – dvoupísmenná zkratka okresu příslušné </w:t>
      </w:r>
      <w:r w:rsidR="000F13D5">
        <w:rPr>
          <w:rFonts w:ascii="Times New Roman" w:hAnsi="Times New Roman"/>
          <w:sz w:val="24"/>
          <w:szCs w:val="24"/>
        </w:rPr>
        <w:t>pobočky</w:t>
      </w:r>
    </w:p>
    <w:p w:rsidR="00A715B9" w:rsidRDefault="004D31DC">
      <w:pPr>
        <w:pStyle w:val="Odstavecseseznamem"/>
        <w:numPr>
          <w:ilvl w:val="0"/>
          <w:numId w:val="13"/>
        </w:numPr>
        <w:spacing w:after="0" w:line="240" w:lineRule="auto"/>
        <w:rPr>
          <w:rFonts w:ascii="Times New Roman" w:hAnsi="Times New Roman"/>
          <w:sz w:val="24"/>
          <w:szCs w:val="24"/>
        </w:rPr>
      </w:pPr>
      <w:r w:rsidRPr="00C72F38">
        <w:rPr>
          <w:rFonts w:ascii="Times New Roman" w:hAnsi="Times New Roman"/>
          <w:sz w:val="24"/>
          <w:szCs w:val="24"/>
        </w:rPr>
        <w:t>X</w:t>
      </w:r>
      <w:r w:rsidR="003138F5">
        <w:rPr>
          <w:rFonts w:ascii="Times New Roman" w:hAnsi="Times New Roman"/>
          <w:sz w:val="24"/>
          <w:szCs w:val="24"/>
        </w:rPr>
        <w:t>XXXX – jedinečné číslo pozemkových úprav</w:t>
      </w:r>
      <w:r w:rsidRPr="00C72F38">
        <w:rPr>
          <w:rFonts w:ascii="Times New Roman" w:hAnsi="Times New Roman"/>
          <w:sz w:val="24"/>
          <w:szCs w:val="24"/>
        </w:rPr>
        <w:t xml:space="preserve"> </w:t>
      </w:r>
      <w:r w:rsidR="00816E36">
        <w:rPr>
          <w:rFonts w:ascii="Times New Roman" w:hAnsi="Times New Roman"/>
          <w:sz w:val="24"/>
          <w:szCs w:val="24"/>
        </w:rPr>
        <w:t>na centrálním úložišti</w:t>
      </w:r>
      <w:r w:rsidRPr="00C72F38">
        <w:rPr>
          <w:rFonts w:ascii="Times New Roman" w:hAnsi="Times New Roman"/>
          <w:sz w:val="24"/>
          <w:szCs w:val="24"/>
        </w:rPr>
        <w:t xml:space="preserve"> </w:t>
      </w:r>
    </w:p>
    <w:p w:rsidR="00A715B9" w:rsidRDefault="004D31DC">
      <w:pPr>
        <w:pStyle w:val="Odstavecseseznamem"/>
        <w:numPr>
          <w:ilvl w:val="0"/>
          <w:numId w:val="13"/>
        </w:numPr>
        <w:spacing w:after="0" w:line="240" w:lineRule="auto"/>
        <w:rPr>
          <w:rFonts w:ascii="Times New Roman" w:hAnsi="Times New Roman"/>
          <w:sz w:val="24"/>
          <w:szCs w:val="24"/>
        </w:rPr>
      </w:pPr>
      <w:r w:rsidRPr="00C72F38">
        <w:rPr>
          <w:rFonts w:ascii="Times New Roman" w:hAnsi="Times New Roman"/>
          <w:sz w:val="24"/>
          <w:szCs w:val="24"/>
        </w:rPr>
        <w:t>YY – číslo předávané etapy</w:t>
      </w:r>
    </w:p>
    <w:p w:rsidR="00A715B9" w:rsidRDefault="004D31DC">
      <w:pPr>
        <w:pStyle w:val="Odstavecseseznamem"/>
        <w:numPr>
          <w:ilvl w:val="0"/>
          <w:numId w:val="13"/>
        </w:numPr>
        <w:spacing w:after="0" w:line="240" w:lineRule="auto"/>
        <w:rPr>
          <w:rFonts w:ascii="Times New Roman" w:hAnsi="Times New Roman"/>
          <w:sz w:val="24"/>
          <w:szCs w:val="24"/>
        </w:rPr>
      </w:pPr>
      <w:r>
        <w:rPr>
          <w:rFonts w:ascii="Times New Roman" w:hAnsi="Times New Roman"/>
          <w:sz w:val="24"/>
          <w:szCs w:val="24"/>
        </w:rPr>
        <w:t>ZZZ – pořadí verze (</w:t>
      </w:r>
      <w:r w:rsidRPr="00C72F38">
        <w:rPr>
          <w:rFonts w:ascii="Times New Roman" w:hAnsi="Times New Roman"/>
          <w:sz w:val="24"/>
          <w:szCs w:val="24"/>
        </w:rPr>
        <w:t xml:space="preserve">v případě etapy 8: </w:t>
      </w:r>
      <w:proofErr w:type="spellStart"/>
      <w:r w:rsidRPr="00C72F38">
        <w:rPr>
          <w:rFonts w:ascii="Times New Roman" w:hAnsi="Times New Roman"/>
          <w:sz w:val="24"/>
          <w:szCs w:val="24"/>
        </w:rPr>
        <w:t>NAz</w:t>
      </w:r>
      <w:proofErr w:type="spellEnd"/>
      <w:r w:rsidRPr="00C72F38">
        <w:rPr>
          <w:rFonts w:ascii="Times New Roman" w:hAnsi="Times New Roman"/>
          <w:sz w:val="24"/>
          <w:szCs w:val="24"/>
        </w:rPr>
        <w:t>, R1z, R2z</w:t>
      </w:r>
      <w:r>
        <w:rPr>
          <w:rFonts w:ascii="Times New Roman" w:hAnsi="Times New Roman"/>
          <w:sz w:val="24"/>
          <w:szCs w:val="24"/>
        </w:rPr>
        <w:t>,</w:t>
      </w:r>
      <w:r w:rsidRPr="00C72F38">
        <w:rPr>
          <w:rFonts w:ascii="Times New Roman" w:hAnsi="Times New Roman"/>
          <w:sz w:val="24"/>
          <w:szCs w:val="24"/>
        </w:rPr>
        <w:t xml:space="preserve"> kde </w:t>
      </w:r>
      <w:r w:rsidR="00F419D3">
        <w:rPr>
          <w:rFonts w:ascii="Times New Roman" w:hAnsi="Times New Roman"/>
          <w:sz w:val="24"/>
          <w:szCs w:val="24"/>
        </w:rPr>
        <w:t>„NA“ představuje verzi návrhu k vystavení, „R1“ představuje verzi k rozhodnutí o schválení návrhu PÚ, „R2“ představuje verzi k rozhodnutí o výměně vlastnických práv</w:t>
      </w:r>
      <w:r w:rsidR="001008CE">
        <w:rPr>
          <w:rFonts w:ascii="Times New Roman" w:hAnsi="Times New Roman"/>
          <w:sz w:val="24"/>
          <w:szCs w:val="24"/>
        </w:rPr>
        <w:t xml:space="preserve"> a </w:t>
      </w:r>
      <w:r>
        <w:rPr>
          <w:rFonts w:ascii="Times New Roman" w:hAnsi="Times New Roman"/>
          <w:sz w:val="24"/>
          <w:szCs w:val="24"/>
        </w:rPr>
        <w:t>„</w:t>
      </w:r>
      <w:r w:rsidRPr="00C72F38">
        <w:rPr>
          <w:rFonts w:ascii="Times New Roman" w:hAnsi="Times New Roman"/>
          <w:sz w:val="24"/>
          <w:szCs w:val="24"/>
        </w:rPr>
        <w:t>z</w:t>
      </w:r>
      <w:r>
        <w:rPr>
          <w:rFonts w:ascii="Times New Roman" w:hAnsi="Times New Roman"/>
          <w:sz w:val="24"/>
          <w:szCs w:val="24"/>
        </w:rPr>
        <w:t>“</w:t>
      </w:r>
      <w:r w:rsidRPr="00C72F38">
        <w:rPr>
          <w:rFonts w:ascii="Times New Roman" w:hAnsi="Times New Roman"/>
          <w:sz w:val="24"/>
          <w:szCs w:val="24"/>
        </w:rPr>
        <w:t xml:space="preserve"> je pořadí v případě zaslání dalších verzí – zejména u </w:t>
      </w:r>
      <w:r w:rsidR="001008CE">
        <w:rPr>
          <w:rFonts w:ascii="Times New Roman" w:hAnsi="Times New Roman"/>
          <w:sz w:val="24"/>
          <w:szCs w:val="24"/>
        </w:rPr>
        <w:t xml:space="preserve">pracovních verzí </w:t>
      </w:r>
      <w:r w:rsidRPr="00C72F38">
        <w:rPr>
          <w:rFonts w:ascii="Times New Roman" w:hAnsi="Times New Roman"/>
          <w:sz w:val="24"/>
          <w:szCs w:val="24"/>
        </w:rPr>
        <w:t xml:space="preserve">návrhu) </w:t>
      </w:r>
    </w:p>
    <w:p w:rsidR="001C338A" w:rsidRDefault="001C338A" w:rsidP="00254819">
      <w:pPr>
        <w:spacing w:after="0"/>
      </w:pPr>
    </w:p>
    <w:p w:rsidR="001C338A" w:rsidRPr="00C72F38" w:rsidRDefault="001C338A" w:rsidP="001C338A">
      <w:pPr>
        <w:rPr>
          <w:rFonts w:ascii="Times New Roman" w:eastAsia="Times New Roman" w:hAnsi="Times New Roman"/>
          <w:color w:val="000000"/>
          <w:sz w:val="24"/>
          <w:szCs w:val="24"/>
          <w:lang w:eastAsia="cs-CZ"/>
        </w:rPr>
      </w:pPr>
      <w:r w:rsidRPr="00C72F38">
        <w:rPr>
          <w:rFonts w:ascii="Times New Roman" w:eastAsia="Times New Roman" w:hAnsi="Times New Roman"/>
          <w:color w:val="000000"/>
          <w:sz w:val="24"/>
          <w:szCs w:val="24"/>
          <w:lang w:eastAsia="cs-CZ"/>
        </w:rPr>
        <w:t>Příklad:</w:t>
      </w:r>
    </w:p>
    <w:p w:rsidR="001C338A" w:rsidRPr="00C72F38" w:rsidRDefault="001C338A" w:rsidP="001C338A">
      <w:pPr>
        <w:spacing w:after="0" w:line="240" w:lineRule="auto"/>
        <w:rPr>
          <w:rFonts w:ascii="Times New Roman" w:eastAsia="Times New Roman" w:hAnsi="Times New Roman"/>
          <w:color w:val="000000"/>
          <w:sz w:val="24"/>
          <w:szCs w:val="24"/>
          <w:lang w:eastAsia="cs-CZ"/>
        </w:rPr>
      </w:pPr>
      <w:r w:rsidRPr="00C72F38">
        <w:rPr>
          <w:rFonts w:ascii="Times New Roman" w:eastAsia="Times New Roman" w:hAnsi="Times New Roman"/>
          <w:color w:val="000000"/>
          <w:sz w:val="24"/>
          <w:szCs w:val="24"/>
          <w:lang w:eastAsia="cs-CZ"/>
        </w:rPr>
        <w:t>ST_1927_07_003.VFP</w:t>
      </w:r>
    </w:p>
    <w:p w:rsidR="001C338A" w:rsidRDefault="00105834" w:rsidP="001C338A">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Pobočka</w:t>
      </w:r>
      <w:r w:rsidRPr="00C72F38">
        <w:rPr>
          <w:rFonts w:ascii="Times New Roman" w:eastAsia="Times New Roman" w:hAnsi="Times New Roman"/>
          <w:color w:val="000000"/>
          <w:sz w:val="24"/>
          <w:szCs w:val="24"/>
          <w:lang w:eastAsia="cs-CZ"/>
        </w:rPr>
        <w:t xml:space="preserve"> </w:t>
      </w:r>
      <w:r w:rsidR="001C338A" w:rsidRPr="00C72F38">
        <w:rPr>
          <w:rFonts w:ascii="Times New Roman" w:eastAsia="Times New Roman" w:hAnsi="Times New Roman"/>
          <w:color w:val="000000"/>
          <w:sz w:val="24"/>
          <w:szCs w:val="24"/>
          <w:lang w:eastAsia="cs-CZ"/>
        </w:rPr>
        <w:t xml:space="preserve">Strakonice, </w:t>
      </w:r>
      <w:proofErr w:type="spellStart"/>
      <w:r w:rsidR="001C338A" w:rsidRPr="00C72F38">
        <w:rPr>
          <w:rFonts w:ascii="Times New Roman" w:eastAsia="Times New Roman" w:hAnsi="Times New Roman"/>
          <w:color w:val="000000"/>
          <w:sz w:val="24"/>
          <w:szCs w:val="24"/>
          <w:lang w:eastAsia="cs-CZ"/>
        </w:rPr>
        <w:t>K</w:t>
      </w:r>
      <w:r w:rsidR="00271CD3">
        <w:rPr>
          <w:rFonts w:ascii="Times New Roman" w:eastAsia="Times New Roman" w:hAnsi="Times New Roman"/>
          <w:color w:val="000000"/>
          <w:sz w:val="24"/>
          <w:szCs w:val="24"/>
          <w:lang w:eastAsia="cs-CZ"/>
        </w:rPr>
        <w:t>o</w:t>
      </w:r>
      <w:r w:rsidR="001C338A" w:rsidRPr="00C72F38">
        <w:rPr>
          <w:rFonts w:ascii="Times New Roman" w:eastAsia="Times New Roman" w:hAnsi="Times New Roman"/>
          <w:color w:val="000000"/>
          <w:sz w:val="24"/>
          <w:szCs w:val="24"/>
          <w:lang w:eastAsia="cs-CZ"/>
        </w:rPr>
        <w:t>PÚ</w:t>
      </w:r>
      <w:proofErr w:type="spellEnd"/>
      <w:r w:rsidR="001C338A" w:rsidRPr="00C72F38">
        <w:rPr>
          <w:rFonts w:ascii="Times New Roman" w:eastAsia="Times New Roman" w:hAnsi="Times New Roman"/>
          <w:color w:val="000000"/>
          <w:sz w:val="24"/>
          <w:szCs w:val="24"/>
          <w:lang w:eastAsia="cs-CZ"/>
        </w:rPr>
        <w:t xml:space="preserve"> Černěves u Libějovic, etapa 7, třetí předání</w:t>
      </w:r>
    </w:p>
    <w:p w:rsidR="001008CE" w:rsidRDefault="001008CE" w:rsidP="001C338A">
      <w:pPr>
        <w:spacing w:after="0" w:line="240" w:lineRule="auto"/>
        <w:rPr>
          <w:rFonts w:ascii="Times New Roman" w:eastAsia="Times New Roman" w:hAnsi="Times New Roman"/>
          <w:color w:val="000000"/>
          <w:sz w:val="24"/>
          <w:szCs w:val="24"/>
          <w:lang w:eastAsia="cs-CZ"/>
        </w:rPr>
      </w:pPr>
    </w:p>
    <w:p w:rsidR="001008CE" w:rsidRDefault="001008CE" w:rsidP="001C338A">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ST_1927_08_002.VFP</w:t>
      </w:r>
    </w:p>
    <w:p w:rsidR="001008CE" w:rsidRPr="00C72F38" w:rsidRDefault="001008CE" w:rsidP="001C338A">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Pobočka</w:t>
      </w:r>
      <w:r w:rsidRPr="00C72F38">
        <w:rPr>
          <w:rFonts w:ascii="Times New Roman" w:eastAsia="Times New Roman" w:hAnsi="Times New Roman"/>
          <w:color w:val="000000"/>
          <w:sz w:val="24"/>
          <w:szCs w:val="24"/>
          <w:lang w:eastAsia="cs-CZ"/>
        </w:rPr>
        <w:t xml:space="preserve"> Strakonice, </w:t>
      </w:r>
      <w:proofErr w:type="spellStart"/>
      <w:r w:rsidRPr="00C72F38">
        <w:rPr>
          <w:rFonts w:ascii="Times New Roman" w:eastAsia="Times New Roman" w:hAnsi="Times New Roman"/>
          <w:color w:val="000000"/>
          <w:sz w:val="24"/>
          <w:szCs w:val="24"/>
          <w:lang w:eastAsia="cs-CZ"/>
        </w:rPr>
        <w:t>K</w:t>
      </w:r>
      <w:r>
        <w:rPr>
          <w:rFonts w:ascii="Times New Roman" w:eastAsia="Times New Roman" w:hAnsi="Times New Roman"/>
          <w:color w:val="000000"/>
          <w:sz w:val="24"/>
          <w:szCs w:val="24"/>
          <w:lang w:eastAsia="cs-CZ"/>
        </w:rPr>
        <w:t>o</w:t>
      </w:r>
      <w:r w:rsidRPr="00C72F38">
        <w:rPr>
          <w:rFonts w:ascii="Times New Roman" w:eastAsia="Times New Roman" w:hAnsi="Times New Roman"/>
          <w:color w:val="000000"/>
          <w:sz w:val="24"/>
          <w:szCs w:val="24"/>
          <w:lang w:eastAsia="cs-CZ"/>
        </w:rPr>
        <w:t>PÚ</w:t>
      </w:r>
      <w:proofErr w:type="spellEnd"/>
      <w:r w:rsidRPr="00C72F38">
        <w:rPr>
          <w:rFonts w:ascii="Times New Roman" w:eastAsia="Times New Roman" w:hAnsi="Times New Roman"/>
          <w:color w:val="000000"/>
          <w:sz w:val="24"/>
          <w:szCs w:val="24"/>
          <w:lang w:eastAsia="cs-CZ"/>
        </w:rPr>
        <w:t xml:space="preserve"> Černěves u Libějovic, etapa </w:t>
      </w:r>
      <w:r>
        <w:rPr>
          <w:rFonts w:ascii="Times New Roman" w:eastAsia="Times New Roman" w:hAnsi="Times New Roman"/>
          <w:color w:val="000000"/>
          <w:sz w:val="24"/>
          <w:szCs w:val="24"/>
          <w:lang w:eastAsia="cs-CZ"/>
        </w:rPr>
        <w:t>8</w:t>
      </w:r>
      <w:r w:rsidRPr="00C72F38">
        <w:rPr>
          <w:rFonts w:ascii="Times New Roman" w:eastAsia="Times New Roman" w:hAnsi="Times New Roman"/>
          <w:color w:val="000000"/>
          <w:sz w:val="24"/>
          <w:szCs w:val="24"/>
          <w:lang w:eastAsia="cs-CZ"/>
        </w:rPr>
        <w:t xml:space="preserve">, </w:t>
      </w:r>
      <w:r>
        <w:rPr>
          <w:rFonts w:ascii="Times New Roman" w:eastAsia="Times New Roman" w:hAnsi="Times New Roman"/>
          <w:color w:val="000000"/>
          <w:sz w:val="24"/>
          <w:szCs w:val="24"/>
          <w:lang w:eastAsia="cs-CZ"/>
        </w:rPr>
        <w:t>druhá verze pracovního návrhu</w:t>
      </w:r>
    </w:p>
    <w:p w:rsidR="001C338A" w:rsidRPr="00C72F38" w:rsidRDefault="001C338A" w:rsidP="001C338A">
      <w:pPr>
        <w:spacing w:after="0" w:line="240" w:lineRule="auto"/>
        <w:rPr>
          <w:rFonts w:ascii="Times New Roman" w:eastAsia="Times New Roman" w:hAnsi="Times New Roman"/>
          <w:color w:val="000000"/>
          <w:sz w:val="24"/>
          <w:szCs w:val="24"/>
          <w:lang w:eastAsia="cs-CZ"/>
        </w:rPr>
      </w:pPr>
    </w:p>
    <w:p w:rsidR="001C338A" w:rsidRPr="00C72F38" w:rsidRDefault="001C338A" w:rsidP="001C338A">
      <w:pPr>
        <w:spacing w:after="0" w:line="240" w:lineRule="auto"/>
        <w:rPr>
          <w:rFonts w:ascii="Times New Roman" w:eastAsia="Times New Roman" w:hAnsi="Times New Roman"/>
          <w:color w:val="000000"/>
          <w:sz w:val="24"/>
          <w:szCs w:val="24"/>
          <w:lang w:eastAsia="cs-CZ"/>
        </w:rPr>
      </w:pPr>
      <w:r w:rsidRPr="00C72F38">
        <w:rPr>
          <w:rFonts w:ascii="Times New Roman" w:eastAsia="Times New Roman" w:hAnsi="Times New Roman"/>
          <w:color w:val="000000"/>
          <w:sz w:val="24"/>
          <w:szCs w:val="24"/>
          <w:lang w:eastAsia="cs-CZ"/>
        </w:rPr>
        <w:t>ST_1927_08_R11.VFP</w:t>
      </w:r>
    </w:p>
    <w:p w:rsidR="001C338A" w:rsidRPr="00C72F38" w:rsidRDefault="00105834" w:rsidP="001C338A">
      <w:pPr>
        <w:spacing w:after="0" w:line="240" w:lineRule="auto"/>
        <w:rPr>
          <w:rFonts w:ascii="Times New Roman" w:eastAsia="Times New Roman" w:hAnsi="Times New Roman"/>
          <w:color w:val="000000"/>
          <w:sz w:val="24"/>
          <w:szCs w:val="24"/>
          <w:lang w:eastAsia="cs-CZ"/>
        </w:rPr>
      </w:pPr>
      <w:r>
        <w:rPr>
          <w:rFonts w:ascii="Times New Roman" w:eastAsia="Times New Roman" w:hAnsi="Times New Roman"/>
          <w:color w:val="000000"/>
          <w:sz w:val="24"/>
          <w:szCs w:val="24"/>
          <w:lang w:eastAsia="cs-CZ"/>
        </w:rPr>
        <w:t>Pobočka</w:t>
      </w:r>
      <w:r w:rsidRPr="00C72F38">
        <w:rPr>
          <w:rFonts w:ascii="Times New Roman" w:eastAsia="Times New Roman" w:hAnsi="Times New Roman"/>
          <w:color w:val="000000"/>
          <w:sz w:val="24"/>
          <w:szCs w:val="24"/>
          <w:lang w:eastAsia="cs-CZ"/>
        </w:rPr>
        <w:t xml:space="preserve"> </w:t>
      </w:r>
      <w:r w:rsidR="001C338A" w:rsidRPr="00C72F38">
        <w:rPr>
          <w:rFonts w:ascii="Times New Roman" w:eastAsia="Times New Roman" w:hAnsi="Times New Roman"/>
          <w:color w:val="000000"/>
          <w:sz w:val="24"/>
          <w:szCs w:val="24"/>
          <w:lang w:eastAsia="cs-CZ"/>
        </w:rPr>
        <w:t xml:space="preserve">Strakonice, </w:t>
      </w:r>
      <w:proofErr w:type="spellStart"/>
      <w:r w:rsidR="001C338A" w:rsidRPr="00C72F38">
        <w:rPr>
          <w:rFonts w:ascii="Times New Roman" w:eastAsia="Times New Roman" w:hAnsi="Times New Roman"/>
          <w:color w:val="000000"/>
          <w:sz w:val="24"/>
          <w:szCs w:val="24"/>
          <w:lang w:eastAsia="cs-CZ"/>
        </w:rPr>
        <w:t>K</w:t>
      </w:r>
      <w:r w:rsidR="00271CD3">
        <w:rPr>
          <w:rFonts w:ascii="Times New Roman" w:eastAsia="Times New Roman" w:hAnsi="Times New Roman"/>
          <w:color w:val="000000"/>
          <w:sz w:val="24"/>
          <w:szCs w:val="24"/>
          <w:lang w:eastAsia="cs-CZ"/>
        </w:rPr>
        <w:t>o</w:t>
      </w:r>
      <w:r w:rsidR="001C338A" w:rsidRPr="00C72F38">
        <w:rPr>
          <w:rFonts w:ascii="Times New Roman" w:eastAsia="Times New Roman" w:hAnsi="Times New Roman"/>
          <w:color w:val="000000"/>
          <w:sz w:val="24"/>
          <w:szCs w:val="24"/>
          <w:lang w:eastAsia="cs-CZ"/>
        </w:rPr>
        <w:t>PÚ</w:t>
      </w:r>
      <w:proofErr w:type="spellEnd"/>
      <w:r w:rsidR="001C338A" w:rsidRPr="00C72F38">
        <w:rPr>
          <w:rFonts w:ascii="Times New Roman" w:eastAsia="Times New Roman" w:hAnsi="Times New Roman"/>
          <w:color w:val="000000"/>
          <w:sz w:val="24"/>
          <w:szCs w:val="24"/>
          <w:lang w:eastAsia="cs-CZ"/>
        </w:rPr>
        <w:t xml:space="preserve"> Černěves u Libějovic, etapa 8, podklad pro R1</w:t>
      </w:r>
      <w:r>
        <w:rPr>
          <w:rFonts w:ascii="Times New Roman" w:eastAsia="Times New Roman" w:hAnsi="Times New Roman"/>
          <w:color w:val="000000"/>
          <w:sz w:val="24"/>
          <w:szCs w:val="24"/>
          <w:lang w:eastAsia="cs-CZ"/>
        </w:rPr>
        <w:t>,</w:t>
      </w:r>
      <w:r w:rsidR="001C338A" w:rsidRPr="00C72F38">
        <w:rPr>
          <w:rFonts w:ascii="Times New Roman" w:eastAsia="Times New Roman" w:hAnsi="Times New Roman"/>
          <w:color w:val="000000"/>
          <w:sz w:val="24"/>
          <w:szCs w:val="24"/>
          <w:lang w:eastAsia="cs-CZ"/>
        </w:rPr>
        <w:t xml:space="preserve"> první předání</w:t>
      </w:r>
    </w:p>
    <w:p w:rsidR="009823BE" w:rsidRDefault="009823BE">
      <w:pPr>
        <w:rPr>
          <w:rFonts w:ascii="Times New Roman" w:eastAsia="Times New Roman" w:hAnsi="Times New Roman"/>
          <w:b/>
          <w:kern w:val="28"/>
          <w:sz w:val="28"/>
          <w:szCs w:val="20"/>
          <w:lang w:eastAsia="cs-CZ"/>
        </w:rPr>
      </w:pPr>
    </w:p>
    <w:p w:rsidR="001A2454" w:rsidRPr="003D35A6" w:rsidRDefault="001A2454" w:rsidP="005B15E5">
      <w:pPr>
        <w:pStyle w:val="Nadpis1"/>
      </w:pPr>
      <w:bookmarkStart w:id="32" w:name="_Toc451242981"/>
      <w:r w:rsidRPr="003D35A6">
        <w:t>Chyby při přebírání VFP</w:t>
      </w:r>
      <w:bookmarkEnd w:id="32"/>
    </w:p>
    <w:p w:rsidR="001A2454" w:rsidRPr="003D35A6" w:rsidRDefault="001A2454" w:rsidP="001A2454">
      <w:pPr>
        <w:jc w:val="both"/>
        <w:rPr>
          <w:rFonts w:ascii="Times New Roman" w:hAnsi="Times New Roman"/>
        </w:rPr>
      </w:pPr>
    </w:p>
    <w:p w:rsidR="001A2454" w:rsidRPr="00490725" w:rsidRDefault="001A2454" w:rsidP="001A2454">
      <w:pPr>
        <w:jc w:val="both"/>
        <w:rPr>
          <w:rFonts w:ascii="Times New Roman" w:hAnsi="Times New Roman"/>
          <w:sz w:val="24"/>
          <w:szCs w:val="24"/>
        </w:rPr>
      </w:pPr>
      <w:r w:rsidRPr="00490725">
        <w:rPr>
          <w:rFonts w:ascii="Times New Roman" w:hAnsi="Times New Roman"/>
          <w:sz w:val="24"/>
          <w:szCs w:val="24"/>
        </w:rPr>
        <w:t xml:space="preserve">Při přebírání souboru VFP na </w:t>
      </w:r>
      <w:r w:rsidR="009F4D1B">
        <w:rPr>
          <w:rFonts w:ascii="Times New Roman" w:hAnsi="Times New Roman"/>
          <w:sz w:val="24"/>
          <w:szCs w:val="24"/>
        </w:rPr>
        <w:t>pobočce</w:t>
      </w:r>
      <w:r w:rsidRPr="00490725">
        <w:rPr>
          <w:rFonts w:ascii="Times New Roman" w:hAnsi="Times New Roman"/>
          <w:sz w:val="24"/>
          <w:szCs w:val="24"/>
        </w:rPr>
        <w:t xml:space="preserve"> prochází importovaný soubor kontrolou. Při této kontrole j</w:t>
      </w:r>
      <w:r w:rsidR="004B24A1">
        <w:rPr>
          <w:rFonts w:ascii="Times New Roman" w:hAnsi="Times New Roman"/>
          <w:sz w:val="24"/>
          <w:szCs w:val="24"/>
        </w:rPr>
        <w:t>sou</w:t>
      </w:r>
      <w:r w:rsidRPr="00490725">
        <w:rPr>
          <w:rFonts w:ascii="Times New Roman" w:hAnsi="Times New Roman"/>
          <w:sz w:val="24"/>
          <w:szCs w:val="24"/>
        </w:rPr>
        <w:t xml:space="preserve"> vždy generován</w:t>
      </w:r>
      <w:r w:rsidR="004B24A1">
        <w:rPr>
          <w:rFonts w:ascii="Times New Roman" w:hAnsi="Times New Roman"/>
          <w:sz w:val="24"/>
          <w:szCs w:val="24"/>
        </w:rPr>
        <w:t>y</w:t>
      </w:r>
      <w:r w:rsidRPr="00490725">
        <w:rPr>
          <w:rFonts w:ascii="Times New Roman" w:hAnsi="Times New Roman"/>
          <w:sz w:val="24"/>
          <w:szCs w:val="24"/>
        </w:rPr>
        <w:t xml:space="preserve"> </w:t>
      </w:r>
      <w:r w:rsidR="00181946" w:rsidRPr="00490725">
        <w:rPr>
          <w:rFonts w:ascii="Times New Roman" w:hAnsi="Times New Roman"/>
          <w:sz w:val="24"/>
          <w:szCs w:val="24"/>
        </w:rPr>
        <w:t xml:space="preserve">chybový a </w:t>
      </w:r>
      <w:r w:rsidR="005D3269">
        <w:rPr>
          <w:rFonts w:ascii="Times New Roman" w:hAnsi="Times New Roman"/>
          <w:sz w:val="24"/>
          <w:szCs w:val="24"/>
        </w:rPr>
        <w:t>schvalovací</w:t>
      </w:r>
      <w:r w:rsidR="005D3269" w:rsidRPr="00490725">
        <w:rPr>
          <w:rFonts w:ascii="Times New Roman" w:hAnsi="Times New Roman"/>
          <w:sz w:val="24"/>
          <w:szCs w:val="24"/>
        </w:rPr>
        <w:t xml:space="preserve"> </w:t>
      </w:r>
      <w:r w:rsidRPr="00490725">
        <w:rPr>
          <w:rFonts w:ascii="Times New Roman" w:hAnsi="Times New Roman"/>
          <w:sz w:val="24"/>
          <w:szCs w:val="24"/>
        </w:rPr>
        <w:t>protokol, kter</w:t>
      </w:r>
      <w:r w:rsidR="00181946" w:rsidRPr="00490725">
        <w:rPr>
          <w:rFonts w:ascii="Times New Roman" w:hAnsi="Times New Roman"/>
          <w:sz w:val="24"/>
          <w:szCs w:val="24"/>
        </w:rPr>
        <w:t>é</w:t>
      </w:r>
      <w:r w:rsidRPr="00490725">
        <w:rPr>
          <w:rFonts w:ascii="Times New Roman" w:hAnsi="Times New Roman"/>
          <w:sz w:val="24"/>
          <w:szCs w:val="24"/>
        </w:rPr>
        <w:t xml:space="preserve"> j</w:t>
      </w:r>
      <w:r w:rsidR="00181946" w:rsidRPr="00490725">
        <w:rPr>
          <w:rFonts w:ascii="Times New Roman" w:hAnsi="Times New Roman"/>
          <w:sz w:val="24"/>
          <w:szCs w:val="24"/>
        </w:rPr>
        <w:t>sou</w:t>
      </w:r>
      <w:r w:rsidRPr="00490725">
        <w:rPr>
          <w:rFonts w:ascii="Times New Roman" w:hAnsi="Times New Roman"/>
          <w:sz w:val="24"/>
          <w:szCs w:val="24"/>
        </w:rPr>
        <w:t xml:space="preserve"> předáván</w:t>
      </w:r>
      <w:r w:rsidR="00181946" w:rsidRPr="00490725">
        <w:rPr>
          <w:rFonts w:ascii="Times New Roman" w:hAnsi="Times New Roman"/>
          <w:sz w:val="24"/>
          <w:szCs w:val="24"/>
        </w:rPr>
        <w:t>y</w:t>
      </w:r>
      <w:r w:rsidRPr="00490725">
        <w:rPr>
          <w:rFonts w:ascii="Times New Roman" w:hAnsi="Times New Roman"/>
          <w:sz w:val="24"/>
          <w:szCs w:val="24"/>
        </w:rPr>
        <w:t xml:space="preserve"> zpět projektantovi a zároveň založen</w:t>
      </w:r>
      <w:r w:rsidR="00181946" w:rsidRPr="00490725">
        <w:rPr>
          <w:rFonts w:ascii="Times New Roman" w:hAnsi="Times New Roman"/>
          <w:sz w:val="24"/>
          <w:szCs w:val="24"/>
        </w:rPr>
        <w:t>y</w:t>
      </w:r>
      <w:r w:rsidR="003138F5">
        <w:rPr>
          <w:rFonts w:ascii="Times New Roman" w:hAnsi="Times New Roman"/>
          <w:sz w:val="24"/>
          <w:szCs w:val="24"/>
        </w:rPr>
        <w:t xml:space="preserve"> do dokumentace pozemkových úprav</w:t>
      </w:r>
      <w:r w:rsidR="00181946" w:rsidRPr="00490725">
        <w:rPr>
          <w:rFonts w:ascii="Times New Roman" w:hAnsi="Times New Roman"/>
          <w:sz w:val="24"/>
          <w:szCs w:val="24"/>
        </w:rPr>
        <w:t xml:space="preserve"> (chybový protokol pouze do elektronické verze)</w:t>
      </w:r>
      <w:r w:rsidRPr="00490725">
        <w:rPr>
          <w:rFonts w:ascii="Times New Roman" w:hAnsi="Times New Roman"/>
          <w:sz w:val="24"/>
          <w:szCs w:val="24"/>
        </w:rPr>
        <w:t>. Na základě kontrol může dojít k následujícím stavům:</w:t>
      </w:r>
    </w:p>
    <w:p w:rsidR="001A2454" w:rsidRPr="00490725" w:rsidRDefault="001A2454" w:rsidP="001A2454">
      <w:pPr>
        <w:jc w:val="both"/>
        <w:rPr>
          <w:rFonts w:ascii="Times New Roman" w:hAnsi="Times New Roman"/>
          <w:sz w:val="24"/>
          <w:szCs w:val="24"/>
        </w:rPr>
      </w:pPr>
      <w:r w:rsidRPr="00490725">
        <w:rPr>
          <w:rFonts w:ascii="Times New Roman" w:hAnsi="Times New Roman"/>
          <w:b/>
          <w:sz w:val="24"/>
          <w:szCs w:val="24"/>
        </w:rPr>
        <w:t>Chyba formátu</w:t>
      </w:r>
      <w:r w:rsidRPr="00490725">
        <w:rPr>
          <w:rFonts w:ascii="Times New Roman" w:hAnsi="Times New Roman"/>
          <w:sz w:val="24"/>
          <w:szCs w:val="24"/>
        </w:rPr>
        <w:t xml:space="preserve"> – předávaný soubor neodpovídá definici formátu VFP. Soubor </w:t>
      </w:r>
      <w:r w:rsidR="00B169AD" w:rsidRPr="00B169AD">
        <w:rPr>
          <w:rFonts w:ascii="Times New Roman" w:hAnsi="Times New Roman"/>
          <w:sz w:val="24"/>
          <w:szCs w:val="24"/>
        </w:rPr>
        <w:t>nelze</w:t>
      </w:r>
      <w:r w:rsidRPr="00490725">
        <w:rPr>
          <w:rFonts w:ascii="Times New Roman" w:hAnsi="Times New Roman"/>
          <w:sz w:val="24"/>
          <w:szCs w:val="24"/>
        </w:rPr>
        <w:t xml:space="preserve"> </w:t>
      </w:r>
      <w:r w:rsidR="000C55B1">
        <w:rPr>
          <w:rFonts w:ascii="Times New Roman" w:hAnsi="Times New Roman"/>
          <w:sz w:val="24"/>
          <w:szCs w:val="24"/>
        </w:rPr>
        <w:t xml:space="preserve">importovat, nebylo možné provést automatické kontroly a </w:t>
      </w:r>
      <w:r w:rsidR="00B169AD" w:rsidRPr="00B169AD">
        <w:rPr>
          <w:rFonts w:ascii="Times New Roman" w:hAnsi="Times New Roman"/>
          <w:b/>
          <w:sz w:val="24"/>
          <w:szCs w:val="24"/>
        </w:rPr>
        <w:t>není možné potvrdit schvalovací protokol</w:t>
      </w:r>
      <w:r w:rsidR="000C55B1">
        <w:rPr>
          <w:rFonts w:ascii="Times New Roman" w:hAnsi="Times New Roman"/>
          <w:sz w:val="24"/>
          <w:szCs w:val="24"/>
        </w:rPr>
        <w:t>.</w:t>
      </w:r>
    </w:p>
    <w:p w:rsidR="001A2454" w:rsidRPr="00490725" w:rsidRDefault="001A2454" w:rsidP="001A2454">
      <w:pPr>
        <w:jc w:val="both"/>
        <w:rPr>
          <w:rFonts w:ascii="Times New Roman" w:hAnsi="Times New Roman"/>
          <w:sz w:val="24"/>
          <w:szCs w:val="24"/>
        </w:rPr>
      </w:pPr>
      <w:r w:rsidRPr="00490725">
        <w:rPr>
          <w:rFonts w:ascii="Times New Roman" w:hAnsi="Times New Roman"/>
          <w:b/>
          <w:sz w:val="24"/>
          <w:szCs w:val="24"/>
        </w:rPr>
        <w:t>Chyba dat</w:t>
      </w:r>
      <w:r w:rsidRPr="00490725">
        <w:rPr>
          <w:rFonts w:ascii="Times New Roman" w:hAnsi="Times New Roman"/>
          <w:sz w:val="24"/>
          <w:szCs w:val="24"/>
        </w:rPr>
        <w:t xml:space="preserve"> – VFP obsahuje závažné chyby (např. odkaz na neexistující parcely</w:t>
      </w:r>
      <w:r w:rsidR="000C55B1">
        <w:rPr>
          <w:rFonts w:ascii="Times New Roman" w:hAnsi="Times New Roman"/>
          <w:sz w:val="24"/>
          <w:szCs w:val="24"/>
        </w:rPr>
        <w:t>, parcela zasahující částí mimo obvod PÚ apod.</w:t>
      </w:r>
      <w:r w:rsidRPr="00490725">
        <w:rPr>
          <w:rFonts w:ascii="Times New Roman" w:hAnsi="Times New Roman"/>
          <w:sz w:val="24"/>
          <w:szCs w:val="24"/>
        </w:rPr>
        <w:t xml:space="preserve">). </w:t>
      </w:r>
      <w:r w:rsidR="00B169AD" w:rsidRPr="00B169AD">
        <w:rPr>
          <w:rFonts w:ascii="Times New Roman" w:hAnsi="Times New Roman"/>
          <w:b/>
          <w:sz w:val="24"/>
          <w:szCs w:val="24"/>
        </w:rPr>
        <w:t>Není možné potvrdit schvalovací protokol</w:t>
      </w:r>
      <w:r w:rsidRPr="00490725">
        <w:rPr>
          <w:rFonts w:ascii="Times New Roman" w:hAnsi="Times New Roman"/>
          <w:sz w:val="24"/>
          <w:szCs w:val="24"/>
        </w:rPr>
        <w:t>.</w:t>
      </w:r>
    </w:p>
    <w:p w:rsidR="001A2454" w:rsidRPr="00490725" w:rsidRDefault="001A2454" w:rsidP="001A2454">
      <w:pPr>
        <w:jc w:val="both"/>
        <w:rPr>
          <w:rFonts w:ascii="Times New Roman" w:hAnsi="Times New Roman"/>
          <w:sz w:val="24"/>
          <w:szCs w:val="24"/>
        </w:rPr>
      </w:pPr>
      <w:r w:rsidRPr="00490725">
        <w:rPr>
          <w:rFonts w:ascii="Times New Roman" w:hAnsi="Times New Roman"/>
          <w:b/>
          <w:sz w:val="24"/>
          <w:szCs w:val="24"/>
        </w:rPr>
        <w:t>Varování</w:t>
      </w:r>
      <w:r w:rsidRPr="00490725">
        <w:rPr>
          <w:rFonts w:ascii="Times New Roman" w:hAnsi="Times New Roman"/>
          <w:sz w:val="24"/>
          <w:szCs w:val="24"/>
        </w:rPr>
        <w:t xml:space="preserve"> – VFP obsahuje nesrovnalosti v datech, které jsou závislé na dokumentaci a je nutné jejich individuální posouzení. (např. překročení kritérií přiměřenosti kvality, výměry a vzdálenosti).  </w:t>
      </w:r>
      <w:r w:rsidR="00B169AD" w:rsidRPr="00B169AD">
        <w:rPr>
          <w:rFonts w:ascii="Times New Roman" w:hAnsi="Times New Roman"/>
          <w:b/>
          <w:sz w:val="24"/>
          <w:szCs w:val="24"/>
        </w:rPr>
        <w:t>Je možné potvrdit schvalovací protokol</w:t>
      </w:r>
      <w:r w:rsidRPr="00490725">
        <w:rPr>
          <w:rFonts w:ascii="Times New Roman" w:hAnsi="Times New Roman"/>
          <w:sz w:val="24"/>
          <w:szCs w:val="24"/>
        </w:rPr>
        <w:t>.</w:t>
      </w:r>
    </w:p>
    <w:p w:rsidR="001A2454" w:rsidRPr="00490725" w:rsidRDefault="001A2454" w:rsidP="001A2454">
      <w:pPr>
        <w:jc w:val="both"/>
        <w:rPr>
          <w:rFonts w:ascii="Times New Roman" w:hAnsi="Times New Roman"/>
          <w:sz w:val="24"/>
          <w:szCs w:val="24"/>
        </w:rPr>
      </w:pPr>
      <w:r w:rsidRPr="00490725">
        <w:rPr>
          <w:rFonts w:ascii="Times New Roman" w:hAnsi="Times New Roman"/>
          <w:b/>
          <w:sz w:val="24"/>
          <w:szCs w:val="24"/>
        </w:rPr>
        <w:t>Bez chyb a varování</w:t>
      </w:r>
      <w:r w:rsidRPr="00490725">
        <w:rPr>
          <w:rFonts w:ascii="Times New Roman" w:hAnsi="Times New Roman"/>
          <w:sz w:val="24"/>
          <w:szCs w:val="24"/>
        </w:rPr>
        <w:t xml:space="preserve"> – soubor je plně validní a </w:t>
      </w:r>
      <w:r w:rsidR="00046F59">
        <w:rPr>
          <w:rFonts w:ascii="Times New Roman" w:hAnsi="Times New Roman"/>
          <w:b/>
          <w:sz w:val="24"/>
          <w:szCs w:val="24"/>
        </w:rPr>
        <w:t>j</w:t>
      </w:r>
      <w:r w:rsidR="00046F59" w:rsidRPr="0072201B">
        <w:rPr>
          <w:rFonts w:ascii="Times New Roman" w:hAnsi="Times New Roman"/>
          <w:b/>
          <w:sz w:val="24"/>
          <w:szCs w:val="24"/>
        </w:rPr>
        <w:t>e možné potvrdit schvalovací protokol</w:t>
      </w:r>
      <w:r w:rsidRPr="00490725">
        <w:rPr>
          <w:rFonts w:ascii="Times New Roman" w:hAnsi="Times New Roman"/>
          <w:sz w:val="24"/>
          <w:szCs w:val="24"/>
        </w:rPr>
        <w:t>.</w:t>
      </w:r>
    </w:p>
    <w:p w:rsidR="00ED5D54" w:rsidRDefault="001A2454" w:rsidP="001A2454">
      <w:pPr>
        <w:jc w:val="both"/>
        <w:rPr>
          <w:rFonts w:ascii="Times New Roman" w:hAnsi="Times New Roman"/>
          <w:sz w:val="24"/>
          <w:szCs w:val="24"/>
        </w:rPr>
      </w:pPr>
      <w:r w:rsidRPr="00490725">
        <w:rPr>
          <w:rFonts w:ascii="Times New Roman" w:hAnsi="Times New Roman"/>
          <w:sz w:val="24"/>
          <w:szCs w:val="24"/>
        </w:rPr>
        <w:t>Popis možných chyb a varování je v příloze č. 2 „Kontr</w:t>
      </w:r>
      <w:r w:rsidR="00BB1D09">
        <w:rPr>
          <w:rFonts w:ascii="Times New Roman" w:hAnsi="Times New Roman"/>
          <w:sz w:val="24"/>
          <w:szCs w:val="24"/>
        </w:rPr>
        <w:t>ola dat přebíraných pomocí VFP“</w:t>
      </w:r>
    </w:p>
    <w:p w:rsidR="00BB1D09" w:rsidRDefault="00BB1D09" w:rsidP="001A2454">
      <w:pPr>
        <w:jc w:val="both"/>
        <w:rPr>
          <w:rFonts w:ascii="Times New Roman" w:hAnsi="Times New Roman"/>
          <w:sz w:val="24"/>
          <w:szCs w:val="24"/>
        </w:rPr>
      </w:pPr>
      <w:r w:rsidRPr="00BB1D09">
        <w:rPr>
          <w:rFonts w:ascii="Times New Roman" w:hAnsi="Times New Roman"/>
          <w:b/>
          <w:sz w:val="24"/>
          <w:szCs w:val="24"/>
        </w:rPr>
        <w:lastRenderedPageBreak/>
        <w:t>Informace</w:t>
      </w:r>
      <w:r>
        <w:rPr>
          <w:rFonts w:ascii="Times New Roman" w:hAnsi="Times New Roman"/>
          <w:sz w:val="24"/>
          <w:szCs w:val="24"/>
        </w:rPr>
        <w:t xml:space="preserve"> – VFP obsahuje hodnotu nebo stav v datech, na který je touto informací upozorněno. </w:t>
      </w:r>
      <w:r w:rsidR="0042027B">
        <w:rPr>
          <w:rFonts w:ascii="Times New Roman" w:hAnsi="Times New Roman"/>
          <w:sz w:val="24"/>
          <w:szCs w:val="24"/>
        </w:rPr>
        <w:t>Nejedná se o chybu a n</w:t>
      </w:r>
      <w:r>
        <w:rPr>
          <w:rFonts w:ascii="Times New Roman" w:hAnsi="Times New Roman"/>
          <w:sz w:val="24"/>
          <w:szCs w:val="24"/>
        </w:rPr>
        <w:t xml:space="preserve">ení třeba provádět schvalování, ale referenta pozemkových úprav upozorňuje, že je vhodné zkontrolovat a posoudit správnost dalších náležitostí návrhu pozemkových úprav. </w:t>
      </w:r>
    </w:p>
    <w:p w:rsidR="002130D5" w:rsidRDefault="002130D5" w:rsidP="001A2454">
      <w:pPr>
        <w:jc w:val="both"/>
        <w:rPr>
          <w:rFonts w:ascii="Times New Roman" w:hAnsi="Times New Roman"/>
          <w:sz w:val="24"/>
          <w:szCs w:val="24"/>
        </w:rPr>
      </w:pPr>
      <w:r>
        <w:rPr>
          <w:rFonts w:ascii="Times New Roman" w:hAnsi="Times New Roman"/>
          <w:sz w:val="24"/>
          <w:szCs w:val="24"/>
        </w:rPr>
        <w:t xml:space="preserve">V případě, že se při převzetí VFP vyskytují chyby, které podle příslušného referenta chybami nejsou, může o bezchybnosti rozhodnout </w:t>
      </w:r>
      <w:r w:rsidR="00D0250A">
        <w:rPr>
          <w:rFonts w:ascii="Times New Roman" w:hAnsi="Times New Roman"/>
          <w:sz w:val="24"/>
          <w:szCs w:val="24"/>
        </w:rPr>
        <w:t>hlavní garant VFP.</w:t>
      </w:r>
    </w:p>
    <w:p w:rsidR="00ED5D54" w:rsidRPr="003D35A6" w:rsidRDefault="00ED5D54" w:rsidP="005B15E5">
      <w:pPr>
        <w:pStyle w:val="Nadpis2"/>
      </w:pPr>
      <w:bookmarkStart w:id="33" w:name="_Toc451242982"/>
      <w:r w:rsidRPr="003D35A6">
        <w:t>Chybový protokol VFP</w:t>
      </w:r>
      <w:bookmarkEnd w:id="33"/>
    </w:p>
    <w:p w:rsidR="00973C74" w:rsidRDefault="00ED5D54" w:rsidP="00661F19">
      <w:pPr>
        <w:jc w:val="both"/>
        <w:rPr>
          <w:rFonts w:ascii="Times New Roman" w:hAnsi="Times New Roman"/>
          <w:sz w:val="24"/>
          <w:szCs w:val="24"/>
        </w:rPr>
      </w:pPr>
      <w:r w:rsidRPr="00490725">
        <w:rPr>
          <w:rFonts w:ascii="Times New Roman" w:hAnsi="Times New Roman"/>
          <w:sz w:val="24"/>
          <w:szCs w:val="24"/>
        </w:rPr>
        <w:t xml:space="preserve">Chybový protokol VFP je vytvářen na </w:t>
      </w:r>
      <w:r w:rsidR="00A6224E">
        <w:rPr>
          <w:rFonts w:ascii="Times New Roman" w:hAnsi="Times New Roman"/>
          <w:sz w:val="24"/>
          <w:szCs w:val="24"/>
        </w:rPr>
        <w:t>pobočce</w:t>
      </w:r>
      <w:r w:rsidRPr="00490725">
        <w:rPr>
          <w:rFonts w:ascii="Times New Roman" w:hAnsi="Times New Roman"/>
          <w:sz w:val="24"/>
          <w:szCs w:val="24"/>
        </w:rPr>
        <w:t xml:space="preserve"> při přebírání dat od </w:t>
      </w:r>
      <w:r w:rsidR="00A6224E">
        <w:rPr>
          <w:rFonts w:ascii="Times New Roman" w:hAnsi="Times New Roman"/>
          <w:sz w:val="24"/>
          <w:szCs w:val="24"/>
        </w:rPr>
        <w:t>zpracovatele</w:t>
      </w:r>
      <w:r w:rsidRPr="00490725">
        <w:rPr>
          <w:rFonts w:ascii="Times New Roman" w:hAnsi="Times New Roman"/>
          <w:sz w:val="24"/>
          <w:szCs w:val="24"/>
        </w:rPr>
        <w:t xml:space="preserve">. Chybový protokol slouží k zajištění zpětné vazby chyb anebo jako potvrzení bezchybného převzetí souboru VFP </w:t>
      </w:r>
      <w:r w:rsidR="00D450D6">
        <w:rPr>
          <w:rFonts w:ascii="Times New Roman" w:hAnsi="Times New Roman"/>
          <w:sz w:val="24"/>
          <w:szCs w:val="24"/>
        </w:rPr>
        <w:t>pobočkou</w:t>
      </w:r>
      <w:r w:rsidR="008654D6">
        <w:rPr>
          <w:rFonts w:ascii="Times New Roman" w:hAnsi="Times New Roman"/>
          <w:sz w:val="24"/>
          <w:szCs w:val="24"/>
        </w:rPr>
        <w:t>.</w:t>
      </w:r>
    </w:p>
    <w:p w:rsidR="00ED5D54" w:rsidRDefault="00ED5D54" w:rsidP="00ED5D54">
      <w:pPr>
        <w:pStyle w:val="Nadpis3"/>
        <w:rPr>
          <w:rFonts w:ascii="Times New Roman" w:hAnsi="Times New Roman"/>
        </w:rPr>
      </w:pPr>
      <w:bookmarkStart w:id="34" w:name="_Toc451242983"/>
      <w:r w:rsidRPr="003D35A6">
        <w:rPr>
          <w:rFonts w:ascii="Times New Roman" w:hAnsi="Times New Roman"/>
        </w:rPr>
        <w:t>Pojmenování souboru protokolu</w:t>
      </w:r>
      <w:bookmarkEnd w:id="34"/>
    </w:p>
    <w:p w:rsidR="00ED5D54" w:rsidRDefault="00ED5D54" w:rsidP="00661F19">
      <w:pPr>
        <w:jc w:val="both"/>
        <w:rPr>
          <w:rFonts w:ascii="Times New Roman" w:hAnsi="Times New Roman"/>
          <w:sz w:val="24"/>
          <w:szCs w:val="24"/>
        </w:rPr>
      </w:pPr>
      <w:r w:rsidRPr="00490725">
        <w:rPr>
          <w:rFonts w:ascii="Times New Roman" w:hAnsi="Times New Roman"/>
          <w:sz w:val="24"/>
          <w:szCs w:val="24"/>
        </w:rPr>
        <w:t xml:space="preserve">Název souboru je odvozen z názvu importovaného souboru VFP a to tak, že je název </w:t>
      </w:r>
      <w:r w:rsidR="00661F19" w:rsidRPr="00F47A95">
        <w:rPr>
          <w:rFonts w:ascii="Times New Roman" w:hAnsi="Times New Roman"/>
          <w:sz w:val="24"/>
          <w:szCs w:val="24"/>
        </w:rPr>
        <w:t xml:space="preserve">souboru </w:t>
      </w:r>
      <w:r w:rsidRPr="00490725">
        <w:rPr>
          <w:rFonts w:ascii="Times New Roman" w:hAnsi="Times New Roman"/>
          <w:sz w:val="24"/>
          <w:szCs w:val="24"/>
        </w:rPr>
        <w:t xml:space="preserve">převzat a pouze </w:t>
      </w:r>
      <w:r w:rsidR="00661F19" w:rsidRPr="00490725">
        <w:rPr>
          <w:rFonts w:ascii="Times New Roman" w:hAnsi="Times New Roman"/>
          <w:sz w:val="24"/>
          <w:szCs w:val="24"/>
        </w:rPr>
        <w:t>přípona</w:t>
      </w:r>
      <w:r w:rsidRPr="00490725">
        <w:rPr>
          <w:rFonts w:ascii="Times New Roman" w:hAnsi="Times New Roman"/>
          <w:sz w:val="24"/>
          <w:szCs w:val="24"/>
        </w:rPr>
        <w:t xml:space="preserve"> souboru </w:t>
      </w:r>
      <w:r w:rsidR="00661F19" w:rsidRPr="00490725">
        <w:rPr>
          <w:rFonts w:ascii="Times New Roman" w:hAnsi="Times New Roman"/>
          <w:sz w:val="24"/>
          <w:szCs w:val="24"/>
        </w:rPr>
        <w:t xml:space="preserve">je </w:t>
      </w:r>
      <w:r w:rsidRPr="00490725">
        <w:rPr>
          <w:rFonts w:ascii="Times New Roman" w:hAnsi="Times New Roman"/>
          <w:sz w:val="24"/>
          <w:szCs w:val="24"/>
        </w:rPr>
        <w:t xml:space="preserve">nahrazena </w:t>
      </w:r>
      <w:r w:rsidR="00661F19" w:rsidRPr="00490725">
        <w:rPr>
          <w:rFonts w:ascii="Times New Roman" w:hAnsi="Times New Roman"/>
          <w:sz w:val="24"/>
          <w:szCs w:val="24"/>
        </w:rPr>
        <w:t>příponou</w:t>
      </w:r>
      <w:r w:rsidRPr="00490725">
        <w:rPr>
          <w:rFonts w:ascii="Times New Roman" w:hAnsi="Times New Roman"/>
          <w:sz w:val="24"/>
          <w:szCs w:val="24"/>
        </w:rPr>
        <w:t xml:space="preserve"> “ERR“</w:t>
      </w:r>
      <w:r w:rsidR="00B724E4">
        <w:rPr>
          <w:rFonts w:ascii="Times New Roman" w:hAnsi="Times New Roman"/>
          <w:sz w:val="24"/>
          <w:szCs w:val="24"/>
        </w:rPr>
        <w:t>.</w:t>
      </w:r>
      <w:r w:rsidRPr="00490725">
        <w:rPr>
          <w:rFonts w:ascii="Times New Roman" w:hAnsi="Times New Roman"/>
          <w:sz w:val="24"/>
          <w:szCs w:val="24"/>
        </w:rPr>
        <w:t xml:space="preserve"> </w:t>
      </w:r>
    </w:p>
    <w:p w:rsidR="00ED5D54" w:rsidRPr="003D35A6" w:rsidRDefault="006F66F6" w:rsidP="00ED5D54">
      <w:pPr>
        <w:pStyle w:val="Nadpis3"/>
        <w:rPr>
          <w:rFonts w:ascii="Times New Roman" w:hAnsi="Times New Roman"/>
        </w:rPr>
      </w:pPr>
      <w:bookmarkStart w:id="35" w:name="_Toc451242984"/>
      <w:r>
        <w:rPr>
          <w:rFonts w:ascii="Times New Roman" w:hAnsi="Times New Roman"/>
        </w:rPr>
        <w:t>Definice</w:t>
      </w:r>
      <w:r w:rsidRPr="003D35A6">
        <w:rPr>
          <w:rFonts w:ascii="Times New Roman" w:hAnsi="Times New Roman"/>
        </w:rPr>
        <w:t xml:space="preserve"> </w:t>
      </w:r>
      <w:r w:rsidR="00ED5D54" w:rsidRPr="003D35A6">
        <w:rPr>
          <w:rFonts w:ascii="Times New Roman" w:hAnsi="Times New Roman"/>
        </w:rPr>
        <w:t>protokolu</w:t>
      </w:r>
      <w:bookmarkEnd w:id="35"/>
    </w:p>
    <w:p w:rsidR="00E763A4" w:rsidRPr="00490725" w:rsidRDefault="006F66F6" w:rsidP="00AB3D93">
      <w:pPr>
        <w:pStyle w:val="Odstavecseseznamem"/>
        <w:spacing w:after="0"/>
        <w:ind w:left="0"/>
        <w:rPr>
          <w:rFonts w:ascii="Times New Roman" w:hAnsi="Times New Roman"/>
          <w:sz w:val="24"/>
          <w:szCs w:val="24"/>
        </w:rPr>
      </w:pPr>
      <w:r>
        <w:rPr>
          <w:rFonts w:ascii="Times New Roman" w:hAnsi="Times New Roman"/>
          <w:sz w:val="24"/>
          <w:szCs w:val="24"/>
        </w:rPr>
        <w:t>Definice chybového protokolu je uvedena v příloze č. 2 – Kontrola dat přebíraných pomocí VFP</w:t>
      </w:r>
    </w:p>
    <w:p w:rsidR="00582F25" w:rsidRDefault="001C338A" w:rsidP="005B15E5">
      <w:pPr>
        <w:pStyle w:val="Nadpis2"/>
      </w:pPr>
      <w:bookmarkStart w:id="36" w:name="_Toc349054123"/>
      <w:bookmarkStart w:id="37" w:name="_Toc349054167"/>
      <w:bookmarkStart w:id="38" w:name="_Toc349054221"/>
      <w:bookmarkStart w:id="39" w:name="_Toc349071046"/>
      <w:bookmarkStart w:id="40" w:name="_Toc349072698"/>
      <w:bookmarkStart w:id="41" w:name="_Toc349072766"/>
      <w:bookmarkStart w:id="42" w:name="_Toc451242985"/>
      <w:bookmarkEnd w:id="36"/>
      <w:bookmarkEnd w:id="37"/>
      <w:bookmarkEnd w:id="38"/>
      <w:bookmarkEnd w:id="39"/>
      <w:bookmarkEnd w:id="40"/>
      <w:bookmarkEnd w:id="41"/>
      <w:r>
        <w:t xml:space="preserve">Schvalovací </w:t>
      </w:r>
      <w:r w:rsidR="00181946" w:rsidRPr="003D35A6">
        <w:t>protokol VFP</w:t>
      </w:r>
      <w:bookmarkEnd w:id="42"/>
    </w:p>
    <w:p w:rsidR="00582F25" w:rsidRPr="003D35A6" w:rsidRDefault="001C338A" w:rsidP="003A0FF3">
      <w:pPr>
        <w:tabs>
          <w:tab w:val="left" w:pos="0"/>
        </w:tabs>
        <w:rPr>
          <w:rFonts w:ascii="Times New Roman" w:hAnsi="Times New Roman"/>
          <w:sz w:val="24"/>
          <w:szCs w:val="24"/>
        </w:rPr>
      </w:pPr>
      <w:r>
        <w:rPr>
          <w:rFonts w:ascii="Times New Roman" w:hAnsi="Times New Roman"/>
          <w:sz w:val="24"/>
          <w:szCs w:val="24"/>
        </w:rPr>
        <w:t>Schvalovací</w:t>
      </w:r>
      <w:r w:rsidRPr="003D35A6">
        <w:rPr>
          <w:rFonts w:ascii="Times New Roman" w:hAnsi="Times New Roman"/>
          <w:sz w:val="24"/>
          <w:szCs w:val="24"/>
        </w:rPr>
        <w:t xml:space="preserve"> </w:t>
      </w:r>
      <w:r w:rsidR="00181946" w:rsidRPr="003D35A6">
        <w:rPr>
          <w:rFonts w:ascii="Times New Roman" w:hAnsi="Times New Roman"/>
          <w:sz w:val="24"/>
          <w:szCs w:val="24"/>
        </w:rPr>
        <w:t xml:space="preserve">protokol slouží k formálnímu předání výsledků importu VFP na </w:t>
      </w:r>
      <w:r w:rsidR="008F6F4D">
        <w:rPr>
          <w:rFonts w:ascii="Times New Roman" w:hAnsi="Times New Roman"/>
          <w:sz w:val="24"/>
          <w:szCs w:val="24"/>
        </w:rPr>
        <w:t>pobočce</w:t>
      </w:r>
      <w:r w:rsidR="00181946" w:rsidRPr="003D35A6">
        <w:rPr>
          <w:rFonts w:ascii="Times New Roman" w:hAnsi="Times New Roman"/>
          <w:sz w:val="24"/>
          <w:szCs w:val="24"/>
        </w:rPr>
        <w:t>. Jedná se o textový dokument</w:t>
      </w:r>
      <w:r w:rsidR="001F1BD7" w:rsidRPr="003D35A6">
        <w:rPr>
          <w:rFonts w:ascii="Times New Roman" w:hAnsi="Times New Roman"/>
          <w:sz w:val="24"/>
          <w:szCs w:val="24"/>
        </w:rPr>
        <w:t xml:space="preserve"> ve formátu PDF </w:t>
      </w:r>
      <w:r w:rsidR="00432662" w:rsidRPr="003D35A6">
        <w:rPr>
          <w:rFonts w:ascii="Times New Roman" w:hAnsi="Times New Roman"/>
          <w:sz w:val="24"/>
          <w:szCs w:val="24"/>
        </w:rPr>
        <w:t xml:space="preserve">obsahující identifikaci PÚ, </w:t>
      </w:r>
      <w:r w:rsidR="006477AB" w:rsidRPr="003D35A6">
        <w:rPr>
          <w:rFonts w:ascii="Times New Roman" w:hAnsi="Times New Roman"/>
          <w:sz w:val="24"/>
          <w:szCs w:val="24"/>
        </w:rPr>
        <w:t xml:space="preserve">zpracovatele, </w:t>
      </w:r>
      <w:r w:rsidR="00582F25" w:rsidRPr="003D35A6">
        <w:rPr>
          <w:rFonts w:ascii="Times New Roman" w:hAnsi="Times New Roman"/>
          <w:sz w:val="24"/>
          <w:szCs w:val="24"/>
        </w:rPr>
        <w:t xml:space="preserve">identifikaci </w:t>
      </w:r>
      <w:r w:rsidR="00432662" w:rsidRPr="003D35A6">
        <w:rPr>
          <w:rFonts w:ascii="Times New Roman" w:hAnsi="Times New Roman"/>
          <w:sz w:val="24"/>
          <w:szCs w:val="24"/>
        </w:rPr>
        <w:t>pozemkov</w:t>
      </w:r>
      <w:r w:rsidR="003138F5">
        <w:rPr>
          <w:rFonts w:ascii="Times New Roman" w:hAnsi="Times New Roman"/>
          <w:sz w:val="24"/>
          <w:szCs w:val="24"/>
        </w:rPr>
        <w:t>ých úprav</w:t>
      </w:r>
      <w:r w:rsidR="0089084A">
        <w:rPr>
          <w:rFonts w:ascii="Times New Roman" w:hAnsi="Times New Roman"/>
          <w:sz w:val="24"/>
          <w:szCs w:val="24"/>
        </w:rPr>
        <w:t xml:space="preserve"> (číslo PÚ)</w:t>
      </w:r>
      <w:r w:rsidR="00432662" w:rsidRPr="003D35A6">
        <w:rPr>
          <w:rFonts w:ascii="Times New Roman" w:hAnsi="Times New Roman"/>
          <w:sz w:val="24"/>
          <w:szCs w:val="24"/>
        </w:rPr>
        <w:t>,</w:t>
      </w:r>
      <w:r w:rsidR="00582F25" w:rsidRPr="003D35A6">
        <w:rPr>
          <w:rFonts w:ascii="Times New Roman" w:hAnsi="Times New Roman"/>
          <w:sz w:val="24"/>
          <w:szCs w:val="24"/>
        </w:rPr>
        <w:t xml:space="preserve"> předávanou fázi a výsledek importu.</w:t>
      </w:r>
    </w:p>
    <w:p w:rsidR="00181946" w:rsidRPr="003D35A6" w:rsidRDefault="001F1BD7" w:rsidP="003A0FF3">
      <w:pPr>
        <w:tabs>
          <w:tab w:val="left" w:pos="0"/>
        </w:tabs>
        <w:rPr>
          <w:rFonts w:ascii="Times New Roman" w:hAnsi="Times New Roman"/>
          <w:szCs w:val="24"/>
        </w:rPr>
      </w:pPr>
      <w:r w:rsidRPr="003D35A6">
        <w:rPr>
          <w:rFonts w:ascii="Times New Roman" w:hAnsi="Times New Roman"/>
          <w:sz w:val="24"/>
          <w:szCs w:val="24"/>
        </w:rPr>
        <w:t>V</w:t>
      </w:r>
      <w:r w:rsidR="00582F25" w:rsidRPr="003D35A6">
        <w:rPr>
          <w:rFonts w:ascii="Times New Roman" w:hAnsi="Times New Roman"/>
          <w:sz w:val="24"/>
          <w:szCs w:val="24"/>
        </w:rPr>
        <w:t>z</w:t>
      </w:r>
      <w:r w:rsidR="004B24A1">
        <w:rPr>
          <w:rFonts w:ascii="Times New Roman" w:hAnsi="Times New Roman"/>
          <w:sz w:val="24"/>
          <w:szCs w:val="24"/>
        </w:rPr>
        <w:t>or schvalovacího protokolu</w:t>
      </w:r>
      <w:r w:rsidR="00582F25" w:rsidRPr="003D35A6">
        <w:rPr>
          <w:rFonts w:ascii="Times New Roman" w:hAnsi="Times New Roman"/>
          <w:sz w:val="24"/>
          <w:szCs w:val="24"/>
        </w:rPr>
        <w:t xml:space="preserve"> je přílohou </w:t>
      </w:r>
      <w:proofErr w:type="gramStart"/>
      <w:r w:rsidR="00287861">
        <w:rPr>
          <w:rFonts w:ascii="Times New Roman" w:hAnsi="Times New Roman"/>
          <w:sz w:val="24"/>
          <w:szCs w:val="24"/>
        </w:rPr>
        <w:t xml:space="preserve">č. </w:t>
      </w:r>
      <w:r w:rsidR="00582F25" w:rsidRPr="003D35A6">
        <w:rPr>
          <w:rFonts w:ascii="Times New Roman" w:hAnsi="Times New Roman"/>
          <w:sz w:val="24"/>
          <w:szCs w:val="24"/>
        </w:rPr>
        <w:t>4 tohoto</w:t>
      </w:r>
      <w:proofErr w:type="gramEnd"/>
      <w:r w:rsidR="00582F25" w:rsidRPr="003D35A6">
        <w:rPr>
          <w:rFonts w:ascii="Times New Roman" w:hAnsi="Times New Roman"/>
          <w:sz w:val="24"/>
          <w:szCs w:val="24"/>
        </w:rPr>
        <w:t xml:space="preserve"> dokumentu.</w:t>
      </w:r>
      <w:r w:rsidR="00432662" w:rsidRPr="003D35A6">
        <w:rPr>
          <w:rFonts w:ascii="Times New Roman" w:hAnsi="Times New Roman"/>
          <w:sz w:val="24"/>
          <w:szCs w:val="24"/>
        </w:rPr>
        <w:t xml:space="preserve"> </w:t>
      </w:r>
    </w:p>
    <w:p w:rsidR="00A90980" w:rsidRPr="002C0992" w:rsidRDefault="00B169AD" w:rsidP="00A90980">
      <w:pPr>
        <w:pStyle w:val="Nadpis1"/>
      </w:pPr>
      <w:bookmarkStart w:id="43" w:name="_Toc451242986"/>
      <w:r w:rsidRPr="00B169AD">
        <w:t>Vlastnické mapy.</w:t>
      </w:r>
      <w:bookmarkEnd w:id="43"/>
    </w:p>
    <w:p w:rsidR="00997429" w:rsidRDefault="00BF336E">
      <w:pPr>
        <w:jc w:val="both"/>
        <w:rPr>
          <w:rFonts w:ascii="Times New Roman" w:hAnsi="Times New Roman"/>
          <w:sz w:val="24"/>
          <w:szCs w:val="24"/>
        </w:rPr>
      </w:pPr>
      <w:r w:rsidRPr="00BF336E">
        <w:rPr>
          <w:rFonts w:ascii="Times New Roman" w:hAnsi="Times New Roman"/>
          <w:sz w:val="24"/>
          <w:szCs w:val="24"/>
        </w:rPr>
        <w:t>Existence vlastnické mapy je jediná možnost jak zkontrolovat kompletní vypořádání řešeného území</w:t>
      </w:r>
      <w:r w:rsidR="00A4364D">
        <w:rPr>
          <w:rFonts w:ascii="Times New Roman" w:hAnsi="Times New Roman"/>
          <w:sz w:val="24"/>
          <w:szCs w:val="24"/>
        </w:rPr>
        <w:t xml:space="preserve"> (soulad SPI a SGI)</w:t>
      </w:r>
      <w:r w:rsidRPr="00BF336E">
        <w:rPr>
          <w:rFonts w:ascii="Times New Roman" w:hAnsi="Times New Roman"/>
          <w:sz w:val="24"/>
          <w:szCs w:val="24"/>
        </w:rPr>
        <w:t xml:space="preserve">. Z povahy věci vyplývá, že její rozsah by měl v optimální podobě zahrnovat i všechny části mimo obvod ve všech dotčených katastrálních území. </w:t>
      </w:r>
    </w:p>
    <w:p w:rsidR="00997429" w:rsidRDefault="00B169AD">
      <w:pPr>
        <w:pStyle w:val="Nadpis2"/>
        <w:jc w:val="both"/>
      </w:pPr>
      <w:bookmarkStart w:id="44" w:name="_Toc451242987"/>
      <w:r w:rsidRPr="00B169AD">
        <w:t xml:space="preserve">Vlastnická mapa v místech s digitální </w:t>
      </w:r>
      <w:r w:rsidR="00194023">
        <w:t xml:space="preserve">nebo digitalizovanou </w:t>
      </w:r>
      <w:r w:rsidRPr="00B169AD">
        <w:t>katastrální mapou</w:t>
      </w:r>
      <w:bookmarkEnd w:id="44"/>
    </w:p>
    <w:p w:rsidR="00997429" w:rsidRDefault="00BF336E">
      <w:pPr>
        <w:jc w:val="both"/>
        <w:rPr>
          <w:rFonts w:ascii="Times New Roman" w:hAnsi="Times New Roman"/>
          <w:sz w:val="24"/>
          <w:szCs w:val="24"/>
        </w:rPr>
      </w:pPr>
      <w:r w:rsidRPr="00BF336E">
        <w:rPr>
          <w:rFonts w:ascii="Times New Roman" w:hAnsi="Times New Roman"/>
          <w:sz w:val="24"/>
          <w:szCs w:val="24"/>
        </w:rPr>
        <w:t>Vlastnická mapa je převzata z evidence katastrálního úřad</w:t>
      </w:r>
      <w:r w:rsidR="00FC6E41">
        <w:rPr>
          <w:rFonts w:ascii="Times New Roman" w:hAnsi="Times New Roman"/>
          <w:sz w:val="24"/>
          <w:szCs w:val="24"/>
        </w:rPr>
        <w:t>u</w:t>
      </w:r>
      <w:r w:rsidRPr="00BF336E">
        <w:rPr>
          <w:rFonts w:ascii="Times New Roman" w:hAnsi="Times New Roman"/>
          <w:sz w:val="24"/>
          <w:szCs w:val="24"/>
        </w:rPr>
        <w:t xml:space="preserve"> a nepřináší další významné náklady. Vlastnická mapa bude předána za všechna dotčená katastrální území.</w:t>
      </w:r>
    </w:p>
    <w:p w:rsidR="00997429" w:rsidRDefault="00B169AD">
      <w:pPr>
        <w:pStyle w:val="Nadpis2"/>
        <w:jc w:val="both"/>
      </w:pPr>
      <w:bookmarkStart w:id="45" w:name="_Toc451242988"/>
      <w:r w:rsidRPr="00B169AD">
        <w:t xml:space="preserve">Vlastnická mapa v místech bez  digitální </w:t>
      </w:r>
      <w:r w:rsidR="0002296E">
        <w:t xml:space="preserve">nebo digitalizované </w:t>
      </w:r>
      <w:r w:rsidRPr="00B169AD">
        <w:t>katastrální mapy</w:t>
      </w:r>
      <w:bookmarkEnd w:id="45"/>
    </w:p>
    <w:p w:rsidR="00997429" w:rsidRDefault="00F40DF6">
      <w:pPr>
        <w:jc w:val="both"/>
        <w:rPr>
          <w:rFonts w:ascii="Times New Roman" w:hAnsi="Times New Roman"/>
          <w:sz w:val="24"/>
          <w:szCs w:val="24"/>
        </w:rPr>
      </w:pPr>
      <w:r>
        <w:rPr>
          <w:rFonts w:ascii="Times New Roman" w:hAnsi="Times New Roman"/>
          <w:sz w:val="24"/>
          <w:szCs w:val="24"/>
        </w:rPr>
        <w:t xml:space="preserve">Vlastnická mapa se </w:t>
      </w:r>
      <w:r w:rsidR="00BF336E" w:rsidRPr="00BF336E">
        <w:rPr>
          <w:rFonts w:ascii="Times New Roman" w:hAnsi="Times New Roman"/>
          <w:sz w:val="24"/>
          <w:szCs w:val="24"/>
        </w:rPr>
        <w:t>vytvoř</w:t>
      </w:r>
      <w:r>
        <w:rPr>
          <w:rFonts w:ascii="Times New Roman" w:hAnsi="Times New Roman"/>
          <w:sz w:val="24"/>
          <w:szCs w:val="24"/>
        </w:rPr>
        <w:t>í</w:t>
      </w:r>
      <w:r w:rsidR="00BF336E" w:rsidRPr="00BF336E">
        <w:rPr>
          <w:rFonts w:ascii="Times New Roman" w:hAnsi="Times New Roman"/>
          <w:sz w:val="24"/>
          <w:szCs w:val="24"/>
        </w:rPr>
        <w:t xml:space="preserve"> </w:t>
      </w:r>
      <w:proofErr w:type="spellStart"/>
      <w:r w:rsidR="00BF336E" w:rsidRPr="00BF336E">
        <w:rPr>
          <w:rFonts w:ascii="Times New Roman" w:hAnsi="Times New Roman"/>
          <w:sz w:val="24"/>
          <w:szCs w:val="24"/>
        </w:rPr>
        <w:t>vektorizací</w:t>
      </w:r>
      <w:proofErr w:type="spellEnd"/>
      <w:r w:rsidR="00BF336E" w:rsidRPr="00BF336E">
        <w:rPr>
          <w:rFonts w:ascii="Times New Roman" w:hAnsi="Times New Roman"/>
          <w:sz w:val="24"/>
          <w:szCs w:val="24"/>
        </w:rPr>
        <w:t xml:space="preserve"> stávajících rastrových map v celém hlavním katastrálním území a ve všech dalších zasažených katastrálních územích (v</w:t>
      </w:r>
      <w:r w:rsidR="003138F5">
        <w:rPr>
          <w:rFonts w:ascii="Times New Roman" w:hAnsi="Times New Roman"/>
          <w:sz w:val="24"/>
          <w:szCs w:val="24"/>
        </w:rPr>
        <w:t>četně částí mimo obvod pozemkových</w:t>
      </w:r>
      <w:r w:rsidR="00BF336E" w:rsidRPr="00BF336E">
        <w:rPr>
          <w:rFonts w:ascii="Times New Roman" w:hAnsi="Times New Roman"/>
          <w:sz w:val="24"/>
          <w:szCs w:val="24"/>
        </w:rPr>
        <w:t xml:space="preserve"> úprav). V případě, že jsou v dalších zasažených katastrálních územích dotčeny pouze jednotlivé parcely, vlastnická mapa se vytvoří tak, aby v těchto dalších zasažených územích pokryla minimálně celý obvod pozemkov</w:t>
      </w:r>
      <w:r w:rsidR="003138F5">
        <w:rPr>
          <w:rFonts w:ascii="Times New Roman" w:hAnsi="Times New Roman"/>
          <w:sz w:val="24"/>
          <w:szCs w:val="24"/>
        </w:rPr>
        <w:t>ých</w:t>
      </w:r>
      <w:r w:rsidR="00BF336E" w:rsidRPr="00BF336E">
        <w:rPr>
          <w:rFonts w:ascii="Times New Roman" w:hAnsi="Times New Roman"/>
          <w:sz w:val="24"/>
          <w:szCs w:val="24"/>
        </w:rPr>
        <w:t xml:space="preserve"> úprav. </w:t>
      </w:r>
    </w:p>
    <w:p w:rsidR="00997429" w:rsidRDefault="00BF336E">
      <w:pPr>
        <w:jc w:val="both"/>
        <w:rPr>
          <w:rFonts w:ascii="Times New Roman" w:hAnsi="Times New Roman"/>
          <w:sz w:val="24"/>
          <w:szCs w:val="24"/>
        </w:rPr>
      </w:pPr>
      <w:r w:rsidRPr="00BF336E">
        <w:rPr>
          <w:rFonts w:ascii="Times New Roman" w:hAnsi="Times New Roman"/>
          <w:sz w:val="24"/>
          <w:szCs w:val="24"/>
        </w:rPr>
        <w:t>V případě pozdějšího rozšíření obvodu PÚ do dalšího katastrálního</w:t>
      </w:r>
      <w:r w:rsidR="0059593E">
        <w:rPr>
          <w:rFonts w:ascii="Times New Roman" w:hAnsi="Times New Roman"/>
          <w:sz w:val="24"/>
          <w:szCs w:val="24"/>
        </w:rPr>
        <w:t xml:space="preserve"> území se vlastnická</w:t>
      </w:r>
      <w:r w:rsidRPr="00BF336E">
        <w:rPr>
          <w:rFonts w:ascii="Times New Roman" w:hAnsi="Times New Roman"/>
          <w:sz w:val="24"/>
          <w:szCs w:val="24"/>
        </w:rPr>
        <w:t xml:space="preserve"> map</w:t>
      </w:r>
      <w:r w:rsidR="0059593E">
        <w:rPr>
          <w:rFonts w:ascii="Times New Roman" w:hAnsi="Times New Roman"/>
          <w:sz w:val="24"/>
          <w:szCs w:val="24"/>
        </w:rPr>
        <w:t>a</w:t>
      </w:r>
      <w:r w:rsidRPr="00BF336E">
        <w:rPr>
          <w:rFonts w:ascii="Times New Roman" w:hAnsi="Times New Roman"/>
          <w:sz w:val="24"/>
          <w:szCs w:val="24"/>
        </w:rPr>
        <w:t xml:space="preserve"> vytvoří tak, aby pokrývala min. celý rozšířený obvod PÚ.</w:t>
      </w:r>
    </w:p>
    <w:p w:rsidR="001A2454" w:rsidRPr="004B24A1" w:rsidRDefault="001A2454" w:rsidP="001A2454">
      <w:pPr>
        <w:rPr>
          <w:rFonts w:ascii="Times New Roman" w:hAnsi="Times New Roman"/>
          <w:b/>
          <w:sz w:val="24"/>
          <w:szCs w:val="24"/>
        </w:rPr>
      </w:pPr>
    </w:p>
    <w:p w:rsidR="001A2454" w:rsidRPr="003D35A6" w:rsidRDefault="001A2454" w:rsidP="005B15E5">
      <w:pPr>
        <w:pStyle w:val="Nadpis1"/>
      </w:pPr>
      <w:bookmarkStart w:id="46" w:name="_Toc451242989"/>
      <w:r w:rsidRPr="003D35A6">
        <w:t>Zajištěn</w:t>
      </w:r>
      <w:r w:rsidR="008F6F4D">
        <w:t>í</w:t>
      </w:r>
      <w:r w:rsidRPr="003D35A6">
        <w:t xml:space="preserve"> následné podpory pro </w:t>
      </w:r>
      <w:r w:rsidR="008F6F4D">
        <w:t>pobočky</w:t>
      </w:r>
      <w:bookmarkEnd w:id="46"/>
    </w:p>
    <w:p w:rsidR="00E763A4" w:rsidRPr="003D35A6" w:rsidRDefault="00E763A4" w:rsidP="00C91F68">
      <w:pPr>
        <w:rPr>
          <w:rFonts w:ascii="Times New Roman" w:hAnsi="Times New Roman"/>
          <w:lang w:eastAsia="cs-CZ"/>
        </w:rPr>
      </w:pPr>
    </w:p>
    <w:p w:rsidR="00082615" w:rsidRPr="00490725" w:rsidRDefault="00082615" w:rsidP="00082615">
      <w:pPr>
        <w:jc w:val="both"/>
        <w:rPr>
          <w:rFonts w:ascii="Times New Roman" w:hAnsi="Times New Roman"/>
          <w:sz w:val="24"/>
          <w:szCs w:val="24"/>
          <w:lang w:eastAsia="cs-CZ"/>
        </w:rPr>
      </w:pPr>
      <w:r w:rsidRPr="00490725">
        <w:rPr>
          <w:rFonts w:ascii="Times New Roman" w:hAnsi="Times New Roman"/>
          <w:sz w:val="24"/>
          <w:szCs w:val="24"/>
          <w:lang w:eastAsia="cs-CZ"/>
        </w:rPr>
        <w:t xml:space="preserve">Veškeré problémy při přebírání dat mezi projektantem a </w:t>
      </w:r>
      <w:r w:rsidR="008F6F4D">
        <w:rPr>
          <w:rFonts w:ascii="Times New Roman" w:hAnsi="Times New Roman"/>
          <w:sz w:val="24"/>
          <w:szCs w:val="24"/>
          <w:lang w:eastAsia="cs-CZ"/>
        </w:rPr>
        <w:t>pobočkou</w:t>
      </w:r>
      <w:r w:rsidRPr="00490725">
        <w:rPr>
          <w:rFonts w:ascii="Times New Roman" w:hAnsi="Times New Roman"/>
          <w:sz w:val="24"/>
          <w:szCs w:val="24"/>
          <w:lang w:eastAsia="cs-CZ"/>
        </w:rPr>
        <w:t xml:space="preserve"> ve formátu VFP </w:t>
      </w:r>
      <w:r w:rsidR="00490725">
        <w:rPr>
          <w:rFonts w:ascii="Times New Roman" w:hAnsi="Times New Roman"/>
          <w:sz w:val="24"/>
          <w:szCs w:val="24"/>
          <w:lang w:eastAsia="cs-CZ"/>
        </w:rPr>
        <w:t>jsou</w:t>
      </w:r>
      <w:r w:rsidR="00490725" w:rsidRPr="00490725">
        <w:rPr>
          <w:rFonts w:ascii="Times New Roman" w:hAnsi="Times New Roman"/>
          <w:sz w:val="24"/>
          <w:szCs w:val="24"/>
          <w:lang w:eastAsia="cs-CZ"/>
        </w:rPr>
        <w:t xml:space="preserve"> </w:t>
      </w:r>
      <w:r w:rsidRPr="00490725">
        <w:rPr>
          <w:rFonts w:ascii="Times New Roman" w:hAnsi="Times New Roman"/>
          <w:sz w:val="24"/>
          <w:szCs w:val="24"/>
          <w:lang w:eastAsia="cs-CZ"/>
        </w:rPr>
        <w:t xml:space="preserve">řešeny </w:t>
      </w:r>
      <w:r w:rsidR="00FC6E41">
        <w:rPr>
          <w:rFonts w:ascii="Times New Roman" w:hAnsi="Times New Roman"/>
          <w:sz w:val="24"/>
          <w:szCs w:val="24"/>
          <w:lang w:eastAsia="cs-CZ"/>
        </w:rPr>
        <w:t>prostřednictvím</w:t>
      </w:r>
      <w:r w:rsidR="00FC6E41" w:rsidRPr="00490725">
        <w:rPr>
          <w:rFonts w:ascii="Times New Roman" w:hAnsi="Times New Roman"/>
          <w:sz w:val="24"/>
          <w:szCs w:val="24"/>
          <w:lang w:eastAsia="cs-CZ"/>
        </w:rPr>
        <w:t xml:space="preserve"> </w:t>
      </w:r>
      <w:r w:rsidRPr="00490725">
        <w:rPr>
          <w:rFonts w:ascii="Times New Roman" w:hAnsi="Times New Roman"/>
          <w:sz w:val="24"/>
          <w:szCs w:val="24"/>
          <w:lang w:eastAsia="cs-CZ"/>
        </w:rPr>
        <w:t>odborn</w:t>
      </w:r>
      <w:r w:rsidR="00FC6E41">
        <w:rPr>
          <w:rFonts w:ascii="Times New Roman" w:hAnsi="Times New Roman"/>
          <w:sz w:val="24"/>
          <w:szCs w:val="24"/>
          <w:lang w:eastAsia="cs-CZ"/>
        </w:rPr>
        <w:t>ých</w:t>
      </w:r>
      <w:r w:rsidRPr="00490725">
        <w:rPr>
          <w:rFonts w:ascii="Times New Roman" w:hAnsi="Times New Roman"/>
          <w:sz w:val="24"/>
          <w:szCs w:val="24"/>
          <w:lang w:eastAsia="cs-CZ"/>
        </w:rPr>
        <w:t xml:space="preserve"> garant</w:t>
      </w:r>
      <w:r w:rsidR="00FC6E41">
        <w:rPr>
          <w:rFonts w:ascii="Times New Roman" w:hAnsi="Times New Roman"/>
          <w:sz w:val="24"/>
          <w:szCs w:val="24"/>
          <w:lang w:eastAsia="cs-CZ"/>
        </w:rPr>
        <w:t xml:space="preserve">ů </w:t>
      </w:r>
      <w:r w:rsidRPr="00490725">
        <w:rPr>
          <w:rFonts w:ascii="Times New Roman" w:hAnsi="Times New Roman"/>
          <w:sz w:val="24"/>
          <w:szCs w:val="24"/>
          <w:lang w:eastAsia="cs-CZ"/>
        </w:rPr>
        <w:t xml:space="preserve">v jednotlivých </w:t>
      </w:r>
      <w:r w:rsidR="00FC6E41">
        <w:rPr>
          <w:rFonts w:ascii="Times New Roman" w:hAnsi="Times New Roman"/>
          <w:sz w:val="24"/>
          <w:szCs w:val="24"/>
          <w:lang w:eastAsia="cs-CZ"/>
        </w:rPr>
        <w:t>k</w:t>
      </w:r>
      <w:r w:rsidR="00816E36">
        <w:rPr>
          <w:rFonts w:ascii="Times New Roman" w:hAnsi="Times New Roman"/>
          <w:sz w:val="24"/>
          <w:szCs w:val="24"/>
          <w:lang w:eastAsia="cs-CZ"/>
        </w:rPr>
        <w:t>rajských pozemkových úřadech</w:t>
      </w:r>
      <w:r w:rsidRPr="00490725">
        <w:rPr>
          <w:rFonts w:ascii="Times New Roman" w:hAnsi="Times New Roman"/>
          <w:sz w:val="24"/>
          <w:szCs w:val="24"/>
          <w:lang w:eastAsia="cs-CZ"/>
        </w:rPr>
        <w:t>.</w:t>
      </w:r>
    </w:p>
    <w:p w:rsidR="00082615" w:rsidRPr="00F47A95" w:rsidRDefault="00082615" w:rsidP="00082615">
      <w:pPr>
        <w:jc w:val="both"/>
        <w:rPr>
          <w:rFonts w:ascii="Times New Roman" w:hAnsi="Times New Roman"/>
          <w:sz w:val="24"/>
          <w:szCs w:val="24"/>
          <w:lang w:eastAsia="cs-CZ"/>
        </w:rPr>
      </w:pPr>
      <w:r w:rsidRPr="00F47A95">
        <w:rPr>
          <w:rFonts w:ascii="Times New Roman" w:hAnsi="Times New Roman"/>
          <w:sz w:val="24"/>
          <w:szCs w:val="24"/>
          <w:lang w:eastAsia="cs-CZ"/>
        </w:rPr>
        <w:t xml:space="preserve">Garanti </w:t>
      </w:r>
      <w:r w:rsidR="00F47A95">
        <w:rPr>
          <w:rFonts w:ascii="Times New Roman" w:hAnsi="Times New Roman"/>
          <w:sz w:val="24"/>
          <w:szCs w:val="24"/>
          <w:lang w:eastAsia="cs-CZ"/>
        </w:rPr>
        <w:t>jsou</w:t>
      </w:r>
      <w:r w:rsidR="00F47A95" w:rsidRPr="00F47A95">
        <w:rPr>
          <w:rFonts w:ascii="Times New Roman" w:hAnsi="Times New Roman"/>
          <w:sz w:val="24"/>
          <w:szCs w:val="24"/>
          <w:lang w:eastAsia="cs-CZ"/>
        </w:rPr>
        <w:t xml:space="preserve"> </w:t>
      </w:r>
      <w:r w:rsidRPr="00F47A95">
        <w:rPr>
          <w:rFonts w:ascii="Times New Roman" w:hAnsi="Times New Roman"/>
          <w:sz w:val="24"/>
          <w:szCs w:val="24"/>
          <w:lang w:eastAsia="cs-CZ"/>
        </w:rPr>
        <w:t>uživatelé vyškolení v procesu předávání VFP dle této metodiky.</w:t>
      </w:r>
    </w:p>
    <w:p w:rsidR="00082615" w:rsidRPr="00F47A95" w:rsidRDefault="00082615" w:rsidP="00082615">
      <w:pPr>
        <w:jc w:val="both"/>
        <w:rPr>
          <w:rFonts w:ascii="Times New Roman" w:hAnsi="Times New Roman"/>
          <w:sz w:val="24"/>
          <w:szCs w:val="24"/>
          <w:lang w:eastAsia="cs-CZ"/>
        </w:rPr>
      </w:pPr>
      <w:r w:rsidRPr="00490725">
        <w:rPr>
          <w:rFonts w:ascii="Times New Roman" w:hAnsi="Times New Roman"/>
          <w:sz w:val="24"/>
          <w:szCs w:val="24"/>
          <w:lang w:eastAsia="cs-CZ"/>
        </w:rPr>
        <w:t xml:space="preserve">Garanti </w:t>
      </w:r>
      <w:r w:rsidR="00F47A95">
        <w:rPr>
          <w:rFonts w:ascii="Times New Roman" w:hAnsi="Times New Roman"/>
          <w:sz w:val="24"/>
          <w:szCs w:val="24"/>
          <w:lang w:eastAsia="cs-CZ"/>
        </w:rPr>
        <w:t>zajišťují</w:t>
      </w:r>
      <w:r w:rsidR="00F47A95" w:rsidRPr="00F47A95">
        <w:rPr>
          <w:rFonts w:ascii="Times New Roman" w:hAnsi="Times New Roman"/>
          <w:sz w:val="24"/>
          <w:szCs w:val="24"/>
          <w:lang w:eastAsia="cs-CZ"/>
        </w:rPr>
        <w:t xml:space="preserve"> </w:t>
      </w:r>
      <w:r w:rsidRPr="00F47A95">
        <w:rPr>
          <w:rFonts w:ascii="Times New Roman" w:hAnsi="Times New Roman"/>
          <w:sz w:val="24"/>
          <w:szCs w:val="24"/>
          <w:lang w:eastAsia="cs-CZ"/>
        </w:rPr>
        <w:t xml:space="preserve">mimo jiné </w:t>
      </w:r>
      <w:r w:rsidR="00F47A95">
        <w:rPr>
          <w:rFonts w:ascii="Times New Roman" w:hAnsi="Times New Roman"/>
          <w:sz w:val="24"/>
          <w:szCs w:val="24"/>
          <w:lang w:eastAsia="cs-CZ"/>
        </w:rPr>
        <w:t xml:space="preserve">tyto </w:t>
      </w:r>
      <w:r w:rsidRPr="00F47A95">
        <w:rPr>
          <w:rFonts w:ascii="Times New Roman" w:hAnsi="Times New Roman"/>
          <w:sz w:val="24"/>
          <w:szCs w:val="24"/>
          <w:lang w:eastAsia="cs-CZ"/>
        </w:rPr>
        <w:t>činnosti:</w:t>
      </w:r>
    </w:p>
    <w:p w:rsidR="00A715B9" w:rsidRDefault="00082615">
      <w:pPr>
        <w:pStyle w:val="Odstavecseseznamem"/>
        <w:numPr>
          <w:ilvl w:val="0"/>
          <w:numId w:val="11"/>
        </w:numPr>
        <w:spacing w:after="0" w:line="240" w:lineRule="auto"/>
        <w:jc w:val="both"/>
        <w:rPr>
          <w:rFonts w:ascii="Times New Roman" w:hAnsi="Times New Roman"/>
          <w:sz w:val="24"/>
          <w:szCs w:val="24"/>
          <w:lang w:eastAsia="cs-CZ"/>
        </w:rPr>
      </w:pPr>
      <w:r w:rsidRPr="003D35A6">
        <w:rPr>
          <w:rFonts w:ascii="Times New Roman" w:hAnsi="Times New Roman"/>
          <w:sz w:val="24"/>
          <w:szCs w:val="24"/>
          <w:lang w:eastAsia="cs-CZ"/>
        </w:rPr>
        <w:t>komunikaci s dodavateli SW řešení (v rámci podpory a údržby)</w:t>
      </w:r>
    </w:p>
    <w:p w:rsidR="00A715B9" w:rsidRDefault="00082615">
      <w:pPr>
        <w:pStyle w:val="Odstavecseseznamem"/>
        <w:numPr>
          <w:ilvl w:val="0"/>
          <w:numId w:val="11"/>
        </w:numPr>
        <w:spacing w:after="0" w:line="240" w:lineRule="auto"/>
        <w:jc w:val="both"/>
        <w:rPr>
          <w:rFonts w:ascii="Times New Roman" w:hAnsi="Times New Roman"/>
          <w:sz w:val="24"/>
          <w:szCs w:val="24"/>
          <w:lang w:eastAsia="cs-CZ"/>
        </w:rPr>
      </w:pPr>
      <w:r w:rsidRPr="003D35A6">
        <w:rPr>
          <w:rFonts w:ascii="Times New Roman" w:hAnsi="Times New Roman"/>
          <w:sz w:val="24"/>
          <w:szCs w:val="24"/>
          <w:lang w:eastAsia="cs-CZ"/>
        </w:rPr>
        <w:t>komunikaci a kontakt vůči třetím stranám v rámci předávání VFP</w:t>
      </w:r>
    </w:p>
    <w:p w:rsidR="00A715B9" w:rsidRDefault="00082615">
      <w:pPr>
        <w:pStyle w:val="Odstavecseseznamem"/>
        <w:numPr>
          <w:ilvl w:val="0"/>
          <w:numId w:val="11"/>
        </w:numPr>
        <w:spacing w:after="0" w:line="240" w:lineRule="auto"/>
        <w:jc w:val="both"/>
        <w:rPr>
          <w:rFonts w:ascii="Times New Roman" w:hAnsi="Times New Roman"/>
          <w:sz w:val="24"/>
          <w:szCs w:val="24"/>
          <w:lang w:eastAsia="cs-CZ"/>
        </w:rPr>
      </w:pPr>
      <w:r w:rsidRPr="003D35A6">
        <w:rPr>
          <w:rFonts w:ascii="Times New Roman" w:hAnsi="Times New Roman"/>
          <w:sz w:val="24"/>
          <w:szCs w:val="24"/>
          <w:lang w:eastAsia="cs-CZ"/>
        </w:rPr>
        <w:t xml:space="preserve">řešení chyb a kontrolu stálého provozu funkcionalit SW </w:t>
      </w:r>
    </w:p>
    <w:p w:rsidR="00A715B9" w:rsidRDefault="00C71C0F">
      <w:pPr>
        <w:pStyle w:val="Odstavecseseznamem"/>
        <w:numPr>
          <w:ilvl w:val="0"/>
          <w:numId w:val="11"/>
        </w:numPr>
        <w:spacing w:after="0" w:line="240" w:lineRule="auto"/>
        <w:jc w:val="both"/>
        <w:rPr>
          <w:rFonts w:ascii="Times New Roman" w:hAnsi="Times New Roman"/>
          <w:sz w:val="24"/>
          <w:szCs w:val="24"/>
          <w:lang w:eastAsia="cs-CZ"/>
        </w:rPr>
      </w:pPr>
      <w:r w:rsidRPr="00C71C0F">
        <w:rPr>
          <w:rFonts w:ascii="Times New Roman" w:hAnsi="Times New Roman"/>
          <w:sz w:val="24"/>
          <w:szCs w:val="24"/>
          <w:lang w:eastAsia="cs-CZ"/>
        </w:rPr>
        <w:t>podpora realizace změn v rámci vývoje funkcionalit SW</w:t>
      </w:r>
    </w:p>
    <w:p w:rsidR="00082615" w:rsidRPr="00490725" w:rsidRDefault="00082615" w:rsidP="00082615">
      <w:pPr>
        <w:jc w:val="both"/>
        <w:rPr>
          <w:rFonts w:ascii="Times New Roman" w:hAnsi="Times New Roman"/>
          <w:sz w:val="24"/>
          <w:szCs w:val="24"/>
          <w:lang w:eastAsia="cs-CZ"/>
        </w:rPr>
      </w:pPr>
    </w:p>
    <w:p w:rsidR="00082615" w:rsidRPr="00490725" w:rsidRDefault="00082615" w:rsidP="00082615">
      <w:pPr>
        <w:jc w:val="both"/>
        <w:rPr>
          <w:rFonts w:ascii="Times New Roman" w:hAnsi="Times New Roman"/>
          <w:sz w:val="24"/>
          <w:szCs w:val="24"/>
          <w:lang w:eastAsia="cs-CZ"/>
        </w:rPr>
      </w:pPr>
      <w:r w:rsidRPr="00490725">
        <w:rPr>
          <w:rFonts w:ascii="Times New Roman" w:hAnsi="Times New Roman"/>
          <w:sz w:val="24"/>
          <w:szCs w:val="24"/>
          <w:lang w:eastAsia="cs-CZ"/>
        </w:rPr>
        <w:t xml:space="preserve">Podpora běhu a funkčnosti aplikací pro výměnný formát VFP v rámci SW používaných v soustavě </w:t>
      </w:r>
      <w:r w:rsidR="00816E36">
        <w:rPr>
          <w:rFonts w:ascii="Times New Roman" w:hAnsi="Times New Roman"/>
          <w:sz w:val="24"/>
          <w:szCs w:val="24"/>
          <w:lang w:eastAsia="cs-CZ"/>
        </w:rPr>
        <w:t>S</w:t>
      </w:r>
      <w:r w:rsidR="00816E36" w:rsidRPr="00490725">
        <w:rPr>
          <w:rFonts w:ascii="Times New Roman" w:hAnsi="Times New Roman"/>
          <w:sz w:val="24"/>
          <w:szCs w:val="24"/>
          <w:lang w:eastAsia="cs-CZ"/>
        </w:rPr>
        <w:t>PÚ</w:t>
      </w:r>
      <w:r w:rsidRPr="00490725">
        <w:rPr>
          <w:rFonts w:ascii="Times New Roman" w:hAnsi="Times New Roman"/>
          <w:sz w:val="24"/>
          <w:szCs w:val="24"/>
          <w:lang w:eastAsia="cs-CZ"/>
        </w:rPr>
        <w:t xml:space="preserve">, </w:t>
      </w:r>
      <w:r w:rsidR="00490725">
        <w:rPr>
          <w:rFonts w:ascii="Times New Roman" w:hAnsi="Times New Roman"/>
          <w:sz w:val="24"/>
          <w:szCs w:val="24"/>
          <w:lang w:eastAsia="cs-CZ"/>
        </w:rPr>
        <w:t>je</w:t>
      </w:r>
      <w:r w:rsidR="00490725" w:rsidRPr="00490725">
        <w:rPr>
          <w:rFonts w:ascii="Times New Roman" w:hAnsi="Times New Roman"/>
          <w:sz w:val="24"/>
          <w:szCs w:val="24"/>
          <w:lang w:eastAsia="cs-CZ"/>
        </w:rPr>
        <w:t xml:space="preserve"> </w:t>
      </w:r>
      <w:r w:rsidRPr="00490725">
        <w:rPr>
          <w:rFonts w:ascii="Times New Roman" w:hAnsi="Times New Roman"/>
          <w:sz w:val="24"/>
          <w:szCs w:val="24"/>
          <w:lang w:eastAsia="cs-CZ"/>
        </w:rPr>
        <w:t xml:space="preserve">řešena standardními smluvními vztahy </w:t>
      </w:r>
      <w:r w:rsidR="00816E36">
        <w:rPr>
          <w:rFonts w:ascii="Times New Roman" w:hAnsi="Times New Roman"/>
          <w:sz w:val="24"/>
          <w:szCs w:val="24"/>
          <w:lang w:eastAsia="cs-CZ"/>
        </w:rPr>
        <w:t>SPÚ</w:t>
      </w:r>
      <w:r w:rsidRPr="00490725">
        <w:rPr>
          <w:rFonts w:ascii="Times New Roman" w:hAnsi="Times New Roman"/>
          <w:sz w:val="24"/>
          <w:szCs w:val="24"/>
          <w:lang w:eastAsia="cs-CZ"/>
        </w:rPr>
        <w:t xml:space="preserve">.  </w:t>
      </w:r>
    </w:p>
    <w:p w:rsidR="00C91F68" w:rsidRPr="003D35A6" w:rsidRDefault="00C91F68">
      <w:pPr>
        <w:rPr>
          <w:rFonts w:ascii="Times New Roman" w:hAnsi="Times New Roman"/>
          <w:lang w:eastAsia="cs-CZ"/>
        </w:rPr>
      </w:pPr>
    </w:p>
    <w:p w:rsidR="001A2454" w:rsidRPr="003D35A6" w:rsidRDefault="003163B0" w:rsidP="005B15E5">
      <w:pPr>
        <w:pStyle w:val="Nadpis1"/>
      </w:pPr>
      <w:bookmarkStart w:id="47" w:name="_Toc451242990"/>
      <w:r w:rsidRPr="003D35A6">
        <w:t>Přílohy</w:t>
      </w:r>
      <w:bookmarkEnd w:id="47"/>
    </w:p>
    <w:p w:rsidR="003163B0" w:rsidRPr="003D35A6" w:rsidRDefault="003163B0" w:rsidP="003163B0">
      <w:pPr>
        <w:rPr>
          <w:rFonts w:ascii="Times New Roman" w:hAnsi="Times New Roman"/>
          <w:lang w:eastAsia="cs-CZ"/>
        </w:rPr>
      </w:pPr>
    </w:p>
    <w:p w:rsidR="001A2454" w:rsidRPr="00490725" w:rsidRDefault="001A2454" w:rsidP="001A2454">
      <w:pPr>
        <w:jc w:val="both"/>
        <w:rPr>
          <w:rFonts w:ascii="Times New Roman" w:hAnsi="Times New Roman"/>
          <w:sz w:val="24"/>
          <w:szCs w:val="24"/>
        </w:rPr>
      </w:pPr>
      <w:r w:rsidRPr="00490725">
        <w:rPr>
          <w:rFonts w:ascii="Times New Roman" w:hAnsi="Times New Roman"/>
          <w:b/>
          <w:sz w:val="24"/>
          <w:szCs w:val="24"/>
        </w:rPr>
        <w:t>Příloha 1</w:t>
      </w:r>
      <w:r w:rsidR="008C6B99" w:rsidRPr="00490725">
        <w:rPr>
          <w:rFonts w:ascii="Times New Roman" w:hAnsi="Times New Roman"/>
          <w:b/>
          <w:sz w:val="24"/>
          <w:szCs w:val="24"/>
        </w:rPr>
        <w:t xml:space="preserve"> </w:t>
      </w:r>
      <w:r w:rsidR="008C6B99" w:rsidRPr="00490725">
        <w:rPr>
          <w:rFonts w:ascii="Times New Roman" w:hAnsi="Times New Roman"/>
          <w:sz w:val="24"/>
          <w:szCs w:val="24"/>
        </w:rPr>
        <w:t>– Definice struktury výměnného formátu – obsahuje podrobný popis formátu VFP</w:t>
      </w:r>
    </w:p>
    <w:p w:rsidR="001A2454" w:rsidRPr="00490725" w:rsidRDefault="001A2454" w:rsidP="001A2454">
      <w:pPr>
        <w:jc w:val="both"/>
        <w:rPr>
          <w:rFonts w:ascii="Times New Roman" w:hAnsi="Times New Roman"/>
          <w:sz w:val="24"/>
          <w:szCs w:val="24"/>
        </w:rPr>
      </w:pPr>
      <w:r w:rsidRPr="00490725">
        <w:rPr>
          <w:rFonts w:ascii="Times New Roman" w:hAnsi="Times New Roman"/>
          <w:b/>
          <w:sz w:val="24"/>
          <w:szCs w:val="24"/>
        </w:rPr>
        <w:t>Příloha 2</w:t>
      </w:r>
      <w:r w:rsidR="008C6B99" w:rsidRPr="00490725">
        <w:rPr>
          <w:rFonts w:ascii="Times New Roman" w:hAnsi="Times New Roman"/>
          <w:b/>
          <w:sz w:val="24"/>
          <w:szCs w:val="24"/>
        </w:rPr>
        <w:t xml:space="preserve"> </w:t>
      </w:r>
      <w:r w:rsidR="008C6B99" w:rsidRPr="00490725">
        <w:rPr>
          <w:rFonts w:ascii="Times New Roman" w:hAnsi="Times New Roman"/>
          <w:sz w:val="24"/>
          <w:szCs w:val="24"/>
        </w:rPr>
        <w:t>– Kontrola dat přebíraných pomocí VFP – obsahuje popis všech chybových stavů, které může VFP obsahovat</w:t>
      </w:r>
    </w:p>
    <w:p w:rsidR="001A2454" w:rsidRPr="00490725" w:rsidRDefault="001A2454" w:rsidP="001A2454">
      <w:pPr>
        <w:jc w:val="both"/>
        <w:rPr>
          <w:rFonts w:ascii="Times New Roman" w:hAnsi="Times New Roman"/>
          <w:sz w:val="24"/>
          <w:szCs w:val="24"/>
        </w:rPr>
      </w:pPr>
      <w:bookmarkStart w:id="48" w:name="_MON_1405928239"/>
      <w:bookmarkStart w:id="49" w:name="_MON_1405942231"/>
      <w:bookmarkStart w:id="50" w:name="_MON_1405942290"/>
      <w:bookmarkStart w:id="51" w:name="_MON_1406402179"/>
      <w:bookmarkStart w:id="52" w:name="_MON_1405927335"/>
      <w:bookmarkEnd w:id="48"/>
      <w:bookmarkEnd w:id="49"/>
      <w:bookmarkEnd w:id="50"/>
      <w:bookmarkEnd w:id="51"/>
      <w:bookmarkEnd w:id="52"/>
      <w:r w:rsidRPr="00490725">
        <w:rPr>
          <w:rFonts w:ascii="Times New Roman" w:hAnsi="Times New Roman"/>
          <w:b/>
          <w:sz w:val="24"/>
          <w:szCs w:val="24"/>
        </w:rPr>
        <w:t>Příloha 3</w:t>
      </w:r>
      <w:r w:rsidR="008C6B99" w:rsidRPr="00490725">
        <w:rPr>
          <w:rFonts w:ascii="Times New Roman" w:hAnsi="Times New Roman"/>
          <w:b/>
          <w:sz w:val="24"/>
          <w:szCs w:val="24"/>
        </w:rPr>
        <w:t xml:space="preserve"> </w:t>
      </w:r>
      <w:r w:rsidR="008C6B99" w:rsidRPr="00490725">
        <w:rPr>
          <w:rFonts w:ascii="Times New Roman" w:hAnsi="Times New Roman"/>
          <w:sz w:val="24"/>
          <w:szCs w:val="24"/>
        </w:rPr>
        <w:t xml:space="preserve">– Režim při předávání dat mezi </w:t>
      </w:r>
      <w:r w:rsidR="0033461C">
        <w:rPr>
          <w:rFonts w:ascii="Times New Roman" w:hAnsi="Times New Roman"/>
          <w:sz w:val="24"/>
          <w:szCs w:val="24"/>
        </w:rPr>
        <w:t>SPÚ</w:t>
      </w:r>
      <w:r w:rsidR="008C6B99" w:rsidRPr="00490725">
        <w:rPr>
          <w:rFonts w:ascii="Times New Roman" w:hAnsi="Times New Roman"/>
          <w:sz w:val="24"/>
          <w:szCs w:val="24"/>
        </w:rPr>
        <w:t xml:space="preserve"> a zpracovatelem</w:t>
      </w:r>
      <w:r w:rsidR="005115D9" w:rsidRPr="00490725">
        <w:rPr>
          <w:rFonts w:ascii="Times New Roman" w:hAnsi="Times New Roman"/>
          <w:sz w:val="24"/>
          <w:szCs w:val="24"/>
        </w:rPr>
        <w:t xml:space="preserve"> – tabulka povinných objektů v různých fázích PÚ</w:t>
      </w:r>
    </w:p>
    <w:p w:rsidR="008C6B99" w:rsidRDefault="008C6B99" w:rsidP="008C6B99">
      <w:pPr>
        <w:jc w:val="both"/>
        <w:rPr>
          <w:rFonts w:ascii="Times New Roman" w:hAnsi="Times New Roman"/>
          <w:sz w:val="24"/>
          <w:szCs w:val="24"/>
        </w:rPr>
      </w:pPr>
      <w:r w:rsidRPr="00490725">
        <w:rPr>
          <w:rFonts w:ascii="Times New Roman" w:hAnsi="Times New Roman"/>
          <w:b/>
          <w:sz w:val="24"/>
          <w:szCs w:val="24"/>
        </w:rPr>
        <w:t xml:space="preserve">Příloha 4 </w:t>
      </w:r>
      <w:r w:rsidRPr="00490725">
        <w:rPr>
          <w:rFonts w:ascii="Times New Roman" w:hAnsi="Times New Roman"/>
          <w:sz w:val="24"/>
          <w:szCs w:val="24"/>
        </w:rPr>
        <w:t xml:space="preserve">– </w:t>
      </w:r>
      <w:r w:rsidR="005D3269">
        <w:rPr>
          <w:rFonts w:ascii="Times New Roman" w:hAnsi="Times New Roman"/>
          <w:sz w:val="24"/>
          <w:szCs w:val="24"/>
        </w:rPr>
        <w:t>Schvalovací</w:t>
      </w:r>
      <w:r w:rsidR="005D3269" w:rsidRPr="00490725">
        <w:rPr>
          <w:rFonts w:ascii="Times New Roman" w:hAnsi="Times New Roman"/>
          <w:sz w:val="24"/>
          <w:szCs w:val="24"/>
        </w:rPr>
        <w:t xml:space="preserve"> </w:t>
      </w:r>
      <w:r w:rsidR="005115D9" w:rsidRPr="00490725">
        <w:rPr>
          <w:rFonts w:ascii="Times New Roman" w:hAnsi="Times New Roman"/>
          <w:sz w:val="24"/>
          <w:szCs w:val="24"/>
        </w:rPr>
        <w:t xml:space="preserve">protokol VFP – vzor </w:t>
      </w:r>
      <w:r w:rsidR="00C4733F">
        <w:rPr>
          <w:rFonts w:ascii="Times New Roman" w:hAnsi="Times New Roman"/>
          <w:sz w:val="24"/>
          <w:szCs w:val="24"/>
        </w:rPr>
        <w:t>schvalovacího</w:t>
      </w:r>
      <w:r w:rsidR="00C4733F" w:rsidRPr="00490725">
        <w:rPr>
          <w:rFonts w:ascii="Times New Roman" w:hAnsi="Times New Roman"/>
          <w:sz w:val="24"/>
          <w:szCs w:val="24"/>
        </w:rPr>
        <w:t xml:space="preserve"> </w:t>
      </w:r>
      <w:r w:rsidR="005115D9" w:rsidRPr="00490725">
        <w:rPr>
          <w:rFonts w:ascii="Times New Roman" w:hAnsi="Times New Roman"/>
          <w:sz w:val="24"/>
          <w:szCs w:val="24"/>
        </w:rPr>
        <w:t>protokolu</w:t>
      </w:r>
    </w:p>
    <w:p w:rsidR="00C72F38" w:rsidRDefault="00C72F38" w:rsidP="008C6B99">
      <w:pPr>
        <w:jc w:val="both"/>
        <w:rPr>
          <w:rFonts w:ascii="Times New Roman" w:hAnsi="Times New Roman"/>
          <w:sz w:val="24"/>
          <w:szCs w:val="24"/>
        </w:rPr>
      </w:pPr>
      <w:r w:rsidRPr="000A188A">
        <w:rPr>
          <w:rFonts w:ascii="Times New Roman" w:hAnsi="Times New Roman"/>
          <w:b/>
          <w:sz w:val="24"/>
          <w:szCs w:val="24"/>
        </w:rPr>
        <w:t>Příloha 5</w:t>
      </w:r>
      <w:r>
        <w:rPr>
          <w:rFonts w:ascii="Times New Roman" w:hAnsi="Times New Roman"/>
          <w:sz w:val="24"/>
          <w:szCs w:val="24"/>
        </w:rPr>
        <w:t xml:space="preserve"> – Číselník chyb – přehled všech chybových stavů</w:t>
      </w:r>
    </w:p>
    <w:p w:rsidR="0033461C" w:rsidRPr="00490725" w:rsidRDefault="007635E5" w:rsidP="008C6B99">
      <w:pPr>
        <w:jc w:val="both"/>
        <w:rPr>
          <w:rFonts w:ascii="Times New Roman" w:hAnsi="Times New Roman"/>
          <w:b/>
          <w:sz w:val="24"/>
          <w:szCs w:val="24"/>
        </w:rPr>
      </w:pPr>
      <w:r w:rsidRPr="007635E5">
        <w:rPr>
          <w:rFonts w:ascii="Times New Roman" w:hAnsi="Times New Roman"/>
          <w:b/>
          <w:sz w:val="24"/>
          <w:szCs w:val="24"/>
        </w:rPr>
        <w:t>Příloha 6</w:t>
      </w:r>
      <w:r w:rsidR="0033461C">
        <w:rPr>
          <w:rFonts w:ascii="Times New Roman" w:hAnsi="Times New Roman"/>
          <w:sz w:val="24"/>
          <w:szCs w:val="24"/>
        </w:rPr>
        <w:t xml:space="preserve"> – Technický standard polohopisu</w:t>
      </w:r>
    </w:p>
    <w:p w:rsidR="008C6B99" w:rsidRPr="00C8378F" w:rsidRDefault="008C6B99" w:rsidP="001A2454">
      <w:pPr>
        <w:jc w:val="both"/>
        <w:rPr>
          <w:rFonts w:ascii="Times New Roman" w:hAnsi="Times New Roman"/>
          <w:b/>
          <w:sz w:val="24"/>
          <w:szCs w:val="24"/>
        </w:rPr>
      </w:pPr>
    </w:p>
    <w:p w:rsidR="007750AD" w:rsidRPr="00C8378F" w:rsidRDefault="007750AD" w:rsidP="001A2454"/>
    <w:sectPr w:rsidR="007750AD" w:rsidRPr="00C8378F" w:rsidSect="001D1738">
      <w:headerReference w:type="default" r:id="rId10"/>
      <w:footerReference w:type="default" r:id="rId11"/>
      <w:headerReference w:type="first" r:id="rId12"/>
      <w:pgSz w:w="11906" w:h="16838"/>
      <w:pgMar w:top="1135"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3E99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57" w:rsidRDefault="00A93D57" w:rsidP="009C4C77">
      <w:pPr>
        <w:spacing w:after="0" w:line="240" w:lineRule="auto"/>
      </w:pPr>
      <w:r>
        <w:separator/>
      </w:r>
    </w:p>
  </w:endnote>
  <w:endnote w:type="continuationSeparator" w:id="0">
    <w:p w:rsidR="00A93D57" w:rsidRDefault="00A93D57" w:rsidP="009C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A6" w:rsidRDefault="00DA31A6" w:rsidP="000271BD">
    <w:pPr>
      <w:pStyle w:val="Zkladntext"/>
      <w:ind w:left="1843"/>
      <w:jc w:val="right"/>
      <w:outlineLvl w:val="0"/>
      <w:rPr>
        <w:sz w:val="16"/>
      </w:rPr>
    </w:pPr>
  </w:p>
  <w:p w:rsidR="00DA31A6" w:rsidRDefault="00DA31A6" w:rsidP="00330E94">
    <w:pPr>
      <w:pStyle w:val="Zpat"/>
      <w:jc w:val="both"/>
    </w:pPr>
    <w:r>
      <w:tab/>
    </w:r>
    <w:r>
      <w:fldChar w:fldCharType="begin"/>
    </w:r>
    <w:r>
      <w:instrText xml:space="preserve"> PAGE   \* MERGEFORMAT </w:instrText>
    </w:r>
    <w:r>
      <w:fldChar w:fldCharType="separate"/>
    </w:r>
    <w:r w:rsidR="00B70209">
      <w:rPr>
        <w:noProof/>
      </w:rPr>
      <w:t>2</w:t>
    </w:r>
    <w:r>
      <w:rPr>
        <w:noProof/>
      </w:rPr>
      <w:fldChar w:fldCharType="end"/>
    </w:r>
  </w:p>
  <w:p w:rsidR="00DA31A6" w:rsidRDefault="00DA31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57" w:rsidRDefault="00A93D57" w:rsidP="009C4C77">
      <w:pPr>
        <w:spacing w:after="0" w:line="240" w:lineRule="auto"/>
      </w:pPr>
      <w:r>
        <w:separator/>
      </w:r>
    </w:p>
  </w:footnote>
  <w:footnote w:type="continuationSeparator" w:id="0">
    <w:p w:rsidR="00A93D57" w:rsidRDefault="00A93D57" w:rsidP="009C4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A6" w:rsidRPr="00780EE3" w:rsidRDefault="00DA31A6" w:rsidP="001D1738">
    <w:pPr>
      <w:pStyle w:val="Zhlav"/>
      <w:jc w:val="center"/>
      <w:rPr>
        <w:rFonts w:ascii="Cambria" w:hAnsi="Cambria"/>
        <w:sz w:val="24"/>
        <w:szCs w:val="24"/>
      </w:rPr>
    </w:pPr>
    <w:r w:rsidRPr="00780EE3">
      <w:rPr>
        <w:rFonts w:ascii="Cambria" w:hAnsi="Cambria"/>
        <w:sz w:val="24"/>
        <w:szCs w:val="24"/>
      </w:rPr>
      <w:t>A – část 8/1 (</w:t>
    </w:r>
    <w:r>
      <w:rPr>
        <w:rFonts w:ascii="Cambria" w:hAnsi="Cambria"/>
        <w:sz w:val="24"/>
        <w:szCs w:val="24"/>
      </w:rPr>
      <w:t>1</w:t>
    </w:r>
    <w:r w:rsidRPr="00780EE3">
      <w:rPr>
        <w:rFonts w:ascii="Cambria" w:hAnsi="Cambria"/>
        <w:sz w:val="24"/>
        <w:szCs w:val="24"/>
      </w:rPr>
      <w:t>. 6. 201</w:t>
    </w:r>
    <w:r>
      <w:rPr>
        <w:rFonts w:ascii="Cambria" w:hAnsi="Cambria"/>
        <w:sz w:val="24"/>
        <w:szCs w:val="24"/>
      </w:rPr>
      <w:t>6</w:t>
    </w:r>
    <w:r w:rsidRPr="00780EE3">
      <w:rPr>
        <w:rFonts w:ascii="Cambria" w:hAnsi="Cambria"/>
        <w:sz w:val="24"/>
        <w:szCs w:val="24"/>
      </w:rPr>
      <w:t xml:space="preserve">) str. </w:t>
    </w:r>
    <w:r w:rsidRPr="00780EE3">
      <w:rPr>
        <w:rFonts w:ascii="Cambria" w:hAnsi="Cambria"/>
        <w:sz w:val="24"/>
        <w:szCs w:val="24"/>
      </w:rPr>
      <w:fldChar w:fldCharType="begin"/>
    </w:r>
    <w:r w:rsidRPr="00780EE3">
      <w:rPr>
        <w:rFonts w:ascii="Cambria" w:hAnsi="Cambria"/>
        <w:sz w:val="24"/>
        <w:szCs w:val="24"/>
      </w:rPr>
      <w:instrText xml:space="preserve"> PAGE    \* MERGEFORMAT </w:instrText>
    </w:r>
    <w:r w:rsidRPr="00780EE3">
      <w:rPr>
        <w:rFonts w:ascii="Cambria" w:hAnsi="Cambria"/>
        <w:sz w:val="24"/>
        <w:szCs w:val="24"/>
      </w:rPr>
      <w:fldChar w:fldCharType="separate"/>
    </w:r>
    <w:r w:rsidR="00B70209">
      <w:rPr>
        <w:rFonts w:ascii="Cambria" w:hAnsi="Cambria"/>
        <w:noProof/>
        <w:sz w:val="24"/>
        <w:szCs w:val="24"/>
      </w:rPr>
      <w:t>2</w:t>
    </w:r>
    <w:r w:rsidRPr="00780EE3">
      <w:rPr>
        <w:rFonts w:ascii="Cambria" w:hAnsi="Cambria"/>
        <w:sz w:val="24"/>
        <w:szCs w:val="24"/>
      </w:rPr>
      <w:fldChar w:fldCharType="end"/>
    </w:r>
  </w:p>
  <w:p w:rsidR="00DA31A6" w:rsidRDefault="00DA31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1A6" w:rsidRPr="00780EE3" w:rsidRDefault="00DA31A6" w:rsidP="001D1738">
    <w:pPr>
      <w:pStyle w:val="Zhlav"/>
      <w:jc w:val="center"/>
      <w:rPr>
        <w:rFonts w:ascii="Cambria" w:hAnsi="Cambria"/>
        <w:sz w:val="24"/>
        <w:szCs w:val="24"/>
      </w:rPr>
    </w:pPr>
  </w:p>
  <w:p w:rsidR="00DA31A6" w:rsidRPr="00780EE3" w:rsidRDefault="00DA31A6" w:rsidP="001D1738">
    <w:pPr>
      <w:pStyle w:val="Zhlav"/>
      <w:jc w:val="center"/>
      <w:rPr>
        <w:rFonts w:ascii="Cambria" w:hAnsi="Cambria"/>
        <w:sz w:val="24"/>
        <w:szCs w:val="24"/>
      </w:rPr>
    </w:pPr>
    <w:r w:rsidRPr="00780EE3">
      <w:rPr>
        <w:rFonts w:ascii="Cambria" w:hAnsi="Cambria"/>
        <w:sz w:val="24"/>
        <w:szCs w:val="24"/>
      </w:rPr>
      <w:t>A – část 8/1 (</w:t>
    </w:r>
    <w:proofErr w:type="gramStart"/>
    <w:r w:rsidRPr="00780EE3">
      <w:rPr>
        <w:rFonts w:ascii="Cambria" w:hAnsi="Cambria"/>
        <w:sz w:val="24"/>
        <w:szCs w:val="24"/>
      </w:rPr>
      <w:t>19.6.2013</w:t>
    </w:r>
    <w:proofErr w:type="gramEnd"/>
    <w:r w:rsidRPr="00780EE3">
      <w:rPr>
        <w:rFonts w:ascii="Cambria" w:hAnsi="Cambria"/>
        <w:sz w:val="24"/>
        <w:szCs w:val="24"/>
      </w:rPr>
      <w:t xml:space="preserve">) Str. </w:t>
    </w:r>
    <w:r w:rsidRPr="00780EE3">
      <w:rPr>
        <w:rFonts w:ascii="Cambria" w:hAnsi="Cambria"/>
        <w:sz w:val="24"/>
        <w:szCs w:val="24"/>
      </w:rPr>
      <w:fldChar w:fldCharType="begin"/>
    </w:r>
    <w:r w:rsidRPr="00780EE3">
      <w:rPr>
        <w:rFonts w:ascii="Cambria" w:hAnsi="Cambria"/>
        <w:sz w:val="24"/>
        <w:szCs w:val="24"/>
      </w:rPr>
      <w:instrText xml:space="preserve"> PAGE    \* MERGEFORMAT </w:instrText>
    </w:r>
    <w:r w:rsidRPr="00780EE3">
      <w:rPr>
        <w:rFonts w:ascii="Cambria" w:hAnsi="Cambria"/>
        <w:sz w:val="24"/>
        <w:szCs w:val="24"/>
      </w:rPr>
      <w:fldChar w:fldCharType="separate"/>
    </w:r>
    <w:r w:rsidRPr="00780EE3">
      <w:rPr>
        <w:rFonts w:ascii="Cambria" w:hAnsi="Cambria"/>
        <w:noProof/>
        <w:sz w:val="24"/>
        <w:szCs w:val="24"/>
      </w:rPr>
      <w:t>1</w:t>
    </w:r>
    <w:r w:rsidRPr="00780EE3">
      <w:rPr>
        <w:rFonts w:ascii="Cambria" w:hAnsi="Cambria"/>
        <w:sz w:val="24"/>
        <w:szCs w:val="24"/>
      </w:rPr>
      <w:fldChar w:fldCharType="end"/>
    </w:r>
  </w:p>
  <w:p w:rsidR="00DA31A6" w:rsidRDefault="00DA31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1DBF"/>
    <w:multiLevelType w:val="hybridMultilevel"/>
    <w:tmpl w:val="119E2290"/>
    <w:lvl w:ilvl="0" w:tplc="2E223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nsid w:val="1A381BBE"/>
    <w:multiLevelType w:val="hybridMultilevel"/>
    <w:tmpl w:val="17AC6B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B9E2473"/>
    <w:multiLevelType w:val="hybridMultilevel"/>
    <w:tmpl w:val="F0687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D905AFC"/>
    <w:multiLevelType w:val="hybridMultilevel"/>
    <w:tmpl w:val="61F42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2F53D6F"/>
    <w:multiLevelType w:val="hybridMultilevel"/>
    <w:tmpl w:val="119E2290"/>
    <w:lvl w:ilvl="0" w:tplc="2E223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nsid w:val="262B07AE"/>
    <w:multiLevelType w:val="hybridMultilevel"/>
    <w:tmpl w:val="B3B23E70"/>
    <w:lvl w:ilvl="0" w:tplc="04050015">
      <w:start w:val="1"/>
      <w:numFmt w:val="upperLetter"/>
      <w:lvlText w:val="%1."/>
      <w:lvlJc w:val="left"/>
      <w:pPr>
        <w:ind w:left="1440" w:hanging="360"/>
      </w:pPr>
      <w:rPr>
        <w:rFont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3FF02674"/>
    <w:multiLevelType w:val="hybridMultilevel"/>
    <w:tmpl w:val="DA14C9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97A0416"/>
    <w:multiLevelType w:val="multilevel"/>
    <w:tmpl w:val="BDB8B5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1DB10F7"/>
    <w:multiLevelType w:val="multilevel"/>
    <w:tmpl w:val="6F6848F2"/>
    <w:lvl w:ilvl="0">
      <w:start w:val="1"/>
      <w:numFmt w:val="decimal"/>
      <w:pStyle w:val="Nadpis1"/>
      <w:lvlText w:val="%1"/>
      <w:lvlJc w:val="left"/>
      <w:pPr>
        <w:tabs>
          <w:tab w:val="num" w:pos="432"/>
        </w:tabs>
        <w:ind w:left="432" w:hanging="432"/>
      </w:pPr>
    </w:lvl>
    <w:lvl w:ilvl="1">
      <w:start w:val="1"/>
      <w:numFmt w:val="decimal"/>
      <w:pStyle w:val="Nadpis2"/>
      <w:lvlText w:val="%1.%2"/>
      <w:lvlJc w:val="left"/>
      <w:pPr>
        <w:tabs>
          <w:tab w:val="num" w:pos="717"/>
        </w:tabs>
        <w:ind w:left="717" w:hanging="576"/>
      </w:pPr>
    </w:lvl>
    <w:lvl w:ilvl="2">
      <w:start w:val="1"/>
      <w:numFmt w:val="decimal"/>
      <w:pStyle w:val="Nadpis3"/>
      <w:lvlText w:val="%1.%2.%3"/>
      <w:lvlJc w:val="left"/>
      <w:pPr>
        <w:tabs>
          <w:tab w:val="num" w:pos="720"/>
        </w:tabs>
        <w:ind w:left="720" w:hanging="720"/>
      </w:pPr>
      <w:rPr>
        <w:rFonts w:ascii="Times New Roman" w:hAnsi="Times New Roman" w:cs="Times New Roman" w:hint="default"/>
      </w:rPr>
    </w:lvl>
    <w:lvl w:ilvl="3">
      <w:start w:val="1"/>
      <w:numFmt w:val="decimal"/>
      <w:pStyle w:val="Nadpis4"/>
      <w:lvlText w:val="%1.%2.%3.%4"/>
      <w:lvlJc w:val="left"/>
      <w:pPr>
        <w:tabs>
          <w:tab w:val="num" w:pos="1290"/>
        </w:tabs>
        <w:ind w:left="1290"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9">
    <w:nsid w:val="550C00A3"/>
    <w:multiLevelType w:val="hybridMultilevel"/>
    <w:tmpl w:val="BABE96B2"/>
    <w:lvl w:ilvl="0" w:tplc="2E2234C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69D9005E"/>
    <w:multiLevelType w:val="hybridMultilevel"/>
    <w:tmpl w:val="69A2F4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6DEF2BDA"/>
    <w:multiLevelType w:val="hybridMultilevel"/>
    <w:tmpl w:val="119E2290"/>
    <w:lvl w:ilvl="0" w:tplc="2E2234C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76317A70"/>
    <w:multiLevelType w:val="hybridMultilevel"/>
    <w:tmpl w:val="9A64674A"/>
    <w:lvl w:ilvl="0" w:tplc="1CFE7DB4">
      <w:start w:val="1"/>
      <w:numFmt w:val="decimal"/>
      <w:lvlText w:val="%1)"/>
      <w:lvlJc w:val="left"/>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79D25EE"/>
    <w:multiLevelType w:val="hybridMultilevel"/>
    <w:tmpl w:val="B722131A"/>
    <w:lvl w:ilvl="0" w:tplc="04050011">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4">
    <w:nsid w:val="784E150E"/>
    <w:multiLevelType w:val="hybridMultilevel"/>
    <w:tmpl w:val="BA26C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5C0586"/>
    <w:multiLevelType w:val="hybridMultilevel"/>
    <w:tmpl w:val="18F6E1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4"/>
  </w:num>
  <w:num w:numId="5">
    <w:abstractNumId w:val="13"/>
  </w:num>
  <w:num w:numId="6">
    <w:abstractNumId w:val="11"/>
  </w:num>
  <w:num w:numId="7">
    <w:abstractNumId w:val="0"/>
  </w:num>
  <w:num w:numId="8">
    <w:abstractNumId w:val="14"/>
  </w:num>
  <w:num w:numId="9">
    <w:abstractNumId w:val="15"/>
  </w:num>
  <w:num w:numId="10">
    <w:abstractNumId w:val="2"/>
  </w:num>
  <w:num w:numId="11">
    <w:abstractNumId w:val="3"/>
  </w:num>
  <w:num w:numId="12">
    <w:abstractNumId w:val="1"/>
  </w:num>
  <w:num w:numId="13">
    <w:abstractNumId w:val="6"/>
  </w:num>
  <w:num w:numId="14">
    <w:abstractNumId w:val="12"/>
  </w:num>
  <w:num w:numId="15">
    <w:abstractNumId w:val="10"/>
  </w:num>
  <w:num w:numId="16">
    <w:abstractNumId w:val="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ilip Richard Ing.Bc. Ph.D.">
    <w15:presenceInfo w15:providerId="AD" w15:userId="S-1-5-21-3654044162-3347481870-3539283771-1067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oNotTrackFormatting/>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6D"/>
    <w:rsid w:val="00001AC7"/>
    <w:rsid w:val="0000414F"/>
    <w:rsid w:val="00004413"/>
    <w:rsid w:val="0000580C"/>
    <w:rsid w:val="00006866"/>
    <w:rsid w:val="000149BB"/>
    <w:rsid w:val="00016169"/>
    <w:rsid w:val="00017373"/>
    <w:rsid w:val="00017938"/>
    <w:rsid w:val="000208CE"/>
    <w:rsid w:val="00021BB0"/>
    <w:rsid w:val="0002296E"/>
    <w:rsid w:val="0002363B"/>
    <w:rsid w:val="00026767"/>
    <w:rsid w:val="000271BD"/>
    <w:rsid w:val="000313D5"/>
    <w:rsid w:val="00031A07"/>
    <w:rsid w:val="000320BA"/>
    <w:rsid w:val="0003529E"/>
    <w:rsid w:val="00036DA9"/>
    <w:rsid w:val="000373D3"/>
    <w:rsid w:val="00041B35"/>
    <w:rsid w:val="00041BBC"/>
    <w:rsid w:val="00042CA5"/>
    <w:rsid w:val="00042EB1"/>
    <w:rsid w:val="00046F59"/>
    <w:rsid w:val="00052964"/>
    <w:rsid w:val="00055AD7"/>
    <w:rsid w:val="00056C13"/>
    <w:rsid w:val="00056C5D"/>
    <w:rsid w:val="00056DFC"/>
    <w:rsid w:val="00056F7F"/>
    <w:rsid w:val="0006032B"/>
    <w:rsid w:val="00064592"/>
    <w:rsid w:val="000645DF"/>
    <w:rsid w:val="00065696"/>
    <w:rsid w:val="00066EEA"/>
    <w:rsid w:val="00070505"/>
    <w:rsid w:val="00070A18"/>
    <w:rsid w:val="00073F9A"/>
    <w:rsid w:val="000746EB"/>
    <w:rsid w:val="000749C4"/>
    <w:rsid w:val="000757DB"/>
    <w:rsid w:val="00076324"/>
    <w:rsid w:val="000811CF"/>
    <w:rsid w:val="000824F2"/>
    <w:rsid w:val="00082615"/>
    <w:rsid w:val="0008286D"/>
    <w:rsid w:val="00084C2F"/>
    <w:rsid w:val="000857D6"/>
    <w:rsid w:val="00090703"/>
    <w:rsid w:val="0009080B"/>
    <w:rsid w:val="00091507"/>
    <w:rsid w:val="00092268"/>
    <w:rsid w:val="0009313D"/>
    <w:rsid w:val="0009313F"/>
    <w:rsid w:val="000936EA"/>
    <w:rsid w:val="00096227"/>
    <w:rsid w:val="000A03D6"/>
    <w:rsid w:val="000A188A"/>
    <w:rsid w:val="000A5A45"/>
    <w:rsid w:val="000B2EDB"/>
    <w:rsid w:val="000B4069"/>
    <w:rsid w:val="000C141E"/>
    <w:rsid w:val="000C146A"/>
    <w:rsid w:val="000C1559"/>
    <w:rsid w:val="000C410A"/>
    <w:rsid w:val="000C55B1"/>
    <w:rsid w:val="000D4FB2"/>
    <w:rsid w:val="000D5AD5"/>
    <w:rsid w:val="000D5E65"/>
    <w:rsid w:val="000E4599"/>
    <w:rsid w:val="000F04CC"/>
    <w:rsid w:val="000F13D5"/>
    <w:rsid w:val="000F3C6B"/>
    <w:rsid w:val="000F44E3"/>
    <w:rsid w:val="001008CE"/>
    <w:rsid w:val="00100E1D"/>
    <w:rsid w:val="00101F35"/>
    <w:rsid w:val="00103433"/>
    <w:rsid w:val="00103BD5"/>
    <w:rsid w:val="0010436D"/>
    <w:rsid w:val="00105834"/>
    <w:rsid w:val="00110E70"/>
    <w:rsid w:val="00113640"/>
    <w:rsid w:val="0011618E"/>
    <w:rsid w:val="0011747E"/>
    <w:rsid w:val="001207D9"/>
    <w:rsid w:val="00126B91"/>
    <w:rsid w:val="001270B8"/>
    <w:rsid w:val="00130DCC"/>
    <w:rsid w:val="00134FB2"/>
    <w:rsid w:val="00137A00"/>
    <w:rsid w:val="001431FE"/>
    <w:rsid w:val="00145476"/>
    <w:rsid w:val="00145AA0"/>
    <w:rsid w:val="00147C9A"/>
    <w:rsid w:val="001510A0"/>
    <w:rsid w:val="00155C77"/>
    <w:rsid w:val="00156E4D"/>
    <w:rsid w:val="00163B44"/>
    <w:rsid w:val="00163D5E"/>
    <w:rsid w:val="0017027C"/>
    <w:rsid w:val="00174362"/>
    <w:rsid w:val="0017443F"/>
    <w:rsid w:val="0017698C"/>
    <w:rsid w:val="00180BA5"/>
    <w:rsid w:val="001812C2"/>
    <w:rsid w:val="00181946"/>
    <w:rsid w:val="0018283E"/>
    <w:rsid w:val="00184ED4"/>
    <w:rsid w:val="00184ED7"/>
    <w:rsid w:val="00184FCD"/>
    <w:rsid w:val="00193A91"/>
    <w:rsid w:val="00194023"/>
    <w:rsid w:val="001950A8"/>
    <w:rsid w:val="001A1157"/>
    <w:rsid w:val="001A2454"/>
    <w:rsid w:val="001A325C"/>
    <w:rsid w:val="001A40FC"/>
    <w:rsid w:val="001A526A"/>
    <w:rsid w:val="001A5642"/>
    <w:rsid w:val="001C088A"/>
    <w:rsid w:val="001C0AEA"/>
    <w:rsid w:val="001C1F31"/>
    <w:rsid w:val="001C338A"/>
    <w:rsid w:val="001C44D1"/>
    <w:rsid w:val="001C5E44"/>
    <w:rsid w:val="001D039E"/>
    <w:rsid w:val="001D1738"/>
    <w:rsid w:val="001D2152"/>
    <w:rsid w:val="001D2B9D"/>
    <w:rsid w:val="001D3B53"/>
    <w:rsid w:val="001D5675"/>
    <w:rsid w:val="001D615F"/>
    <w:rsid w:val="001E1552"/>
    <w:rsid w:val="001E23FB"/>
    <w:rsid w:val="001E2653"/>
    <w:rsid w:val="001E2897"/>
    <w:rsid w:val="001E7872"/>
    <w:rsid w:val="001F10D5"/>
    <w:rsid w:val="001F1BD7"/>
    <w:rsid w:val="001F4C03"/>
    <w:rsid w:val="001F685B"/>
    <w:rsid w:val="00200E84"/>
    <w:rsid w:val="002018BF"/>
    <w:rsid w:val="0020558A"/>
    <w:rsid w:val="00205645"/>
    <w:rsid w:val="002130D5"/>
    <w:rsid w:val="00214E67"/>
    <w:rsid w:val="0022198D"/>
    <w:rsid w:val="00223FF4"/>
    <w:rsid w:val="00224452"/>
    <w:rsid w:val="002249B7"/>
    <w:rsid w:val="00225F2C"/>
    <w:rsid w:val="00227F11"/>
    <w:rsid w:val="002301C1"/>
    <w:rsid w:val="0023067D"/>
    <w:rsid w:val="002322AE"/>
    <w:rsid w:val="0023279F"/>
    <w:rsid w:val="00233CFA"/>
    <w:rsid w:val="00234AA6"/>
    <w:rsid w:val="00234D91"/>
    <w:rsid w:val="0023514F"/>
    <w:rsid w:val="0023585B"/>
    <w:rsid w:val="00244FBC"/>
    <w:rsid w:val="002453B9"/>
    <w:rsid w:val="00245467"/>
    <w:rsid w:val="0024616E"/>
    <w:rsid w:val="00251C6F"/>
    <w:rsid w:val="00254819"/>
    <w:rsid w:val="00254B4B"/>
    <w:rsid w:val="002557DC"/>
    <w:rsid w:val="002610D1"/>
    <w:rsid w:val="00266319"/>
    <w:rsid w:val="00267276"/>
    <w:rsid w:val="00267BC2"/>
    <w:rsid w:val="002700E4"/>
    <w:rsid w:val="00271CD3"/>
    <w:rsid w:val="002748A8"/>
    <w:rsid w:val="00275C86"/>
    <w:rsid w:val="002765F7"/>
    <w:rsid w:val="00277FBB"/>
    <w:rsid w:val="00283C7F"/>
    <w:rsid w:val="002851D6"/>
    <w:rsid w:val="002868C5"/>
    <w:rsid w:val="002876D1"/>
    <w:rsid w:val="00287861"/>
    <w:rsid w:val="002A74D8"/>
    <w:rsid w:val="002B18D9"/>
    <w:rsid w:val="002B25F9"/>
    <w:rsid w:val="002B2740"/>
    <w:rsid w:val="002B354B"/>
    <w:rsid w:val="002B367E"/>
    <w:rsid w:val="002C0992"/>
    <w:rsid w:val="002C0F92"/>
    <w:rsid w:val="002C5A3A"/>
    <w:rsid w:val="002D178E"/>
    <w:rsid w:val="002D361E"/>
    <w:rsid w:val="002D3AC6"/>
    <w:rsid w:val="002D56FB"/>
    <w:rsid w:val="002E0225"/>
    <w:rsid w:val="002E291D"/>
    <w:rsid w:val="002E39A6"/>
    <w:rsid w:val="002E4132"/>
    <w:rsid w:val="002E6A74"/>
    <w:rsid w:val="002F59F7"/>
    <w:rsid w:val="00302BE7"/>
    <w:rsid w:val="00303FD2"/>
    <w:rsid w:val="00304960"/>
    <w:rsid w:val="0030584D"/>
    <w:rsid w:val="00312D73"/>
    <w:rsid w:val="003134CE"/>
    <w:rsid w:val="003138F5"/>
    <w:rsid w:val="00314074"/>
    <w:rsid w:val="00315CC7"/>
    <w:rsid w:val="003163B0"/>
    <w:rsid w:val="00326810"/>
    <w:rsid w:val="00330E94"/>
    <w:rsid w:val="00332DD3"/>
    <w:rsid w:val="0033461C"/>
    <w:rsid w:val="00336894"/>
    <w:rsid w:val="00343D75"/>
    <w:rsid w:val="003440B8"/>
    <w:rsid w:val="00344A9D"/>
    <w:rsid w:val="00345B04"/>
    <w:rsid w:val="003512D3"/>
    <w:rsid w:val="00352466"/>
    <w:rsid w:val="003557D4"/>
    <w:rsid w:val="00360A08"/>
    <w:rsid w:val="003617D6"/>
    <w:rsid w:val="00364130"/>
    <w:rsid w:val="00367C7A"/>
    <w:rsid w:val="003703FC"/>
    <w:rsid w:val="00371F17"/>
    <w:rsid w:val="00372336"/>
    <w:rsid w:val="00375A85"/>
    <w:rsid w:val="003770EE"/>
    <w:rsid w:val="00377E36"/>
    <w:rsid w:val="00377EE6"/>
    <w:rsid w:val="00383D9A"/>
    <w:rsid w:val="00384AD7"/>
    <w:rsid w:val="00385F51"/>
    <w:rsid w:val="00392202"/>
    <w:rsid w:val="0039582B"/>
    <w:rsid w:val="0039788A"/>
    <w:rsid w:val="003A0F80"/>
    <w:rsid w:val="003A0FF3"/>
    <w:rsid w:val="003A42BD"/>
    <w:rsid w:val="003A49FC"/>
    <w:rsid w:val="003A5F5E"/>
    <w:rsid w:val="003A7E8D"/>
    <w:rsid w:val="003B02CB"/>
    <w:rsid w:val="003B1958"/>
    <w:rsid w:val="003B2265"/>
    <w:rsid w:val="003B24A0"/>
    <w:rsid w:val="003B6026"/>
    <w:rsid w:val="003B63E7"/>
    <w:rsid w:val="003C655B"/>
    <w:rsid w:val="003C6774"/>
    <w:rsid w:val="003D0877"/>
    <w:rsid w:val="003D17EB"/>
    <w:rsid w:val="003D28B9"/>
    <w:rsid w:val="003D35A6"/>
    <w:rsid w:val="003D4DAD"/>
    <w:rsid w:val="003D55D9"/>
    <w:rsid w:val="003D618C"/>
    <w:rsid w:val="003E0B4D"/>
    <w:rsid w:val="003E316B"/>
    <w:rsid w:val="003E5CD2"/>
    <w:rsid w:val="003E5F7B"/>
    <w:rsid w:val="003E7AF7"/>
    <w:rsid w:val="003F2410"/>
    <w:rsid w:val="003F366F"/>
    <w:rsid w:val="003F36EE"/>
    <w:rsid w:val="003F4BFF"/>
    <w:rsid w:val="00403D0D"/>
    <w:rsid w:val="00410D5F"/>
    <w:rsid w:val="0041724C"/>
    <w:rsid w:val="0042027B"/>
    <w:rsid w:val="00421815"/>
    <w:rsid w:val="004229BC"/>
    <w:rsid w:val="004238E5"/>
    <w:rsid w:val="004250BC"/>
    <w:rsid w:val="00425279"/>
    <w:rsid w:val="00425E0C"/>
    <w:rsid w:val="004266F4"/>
    <w:rsid w:val="00431410"/>
    <w:rsid w:val="00432662"/>
    <w:rsid w:val="00433B48"/>
    <w:rsid w:val="00434D06"/>
    <w:rsid w:val="00435618"/>
    <w:rsid w:val="004413B9"/>
    <w:rsid w:val="004428DF"/>
    <w:rsid w:val="00443C45"/>
    <w:rsid w:val="00443F5C"/>
    <w:rsid w:val="00446847"/>
    <w:rsid w:val="0044797F"/>
    <w:rsid w:val="00447AB6"/>
    <w:rsid w:val="004501E9"/>
    <w:rsid w:val="00451E8D"/>
    <w:rsid w:val="00452504"/>
    <w:rsid w:val="00453F01"/>
    <w:rsid w:val="00460752"/>
    <w:rsid w:val="00462DF1"/>
    <w:rsid w:val="0046765F"/>
    <w:rsid w:val="00475394"/>
    <w:rsid w:val="00475F2F"/>
    <w:rsid w:val="004766EB"/>
    <w:rsid w:val="00483BB0"/>
    <w:rsid w:val="00484DCF"/>
    <w:rsid w:val="00490725"/>
    <w:rsid w:val="0049105A"/>
    <w:rsid w:val="00492B30"/>
    <w:rsid w:val="00493A75"/>
    <w:rsid w:val="00494EB2"/>
    <w:rsid w:val="00495283"/>
    <w:rsid w:val="00495C1A"/>
    <w:rsid w:val="004962E8"/>
    <w:rsid w:val="0049662F"/>
    <w:rsid w:val="004B24A1"/>
    <w:rsid w:val="004B4105"/>
    <w:rsid w:val="004C22FD"/>
    <w:rsid w:val="004C2BA1"/>
    <w:rsid w:val="004C3B00"/>
    <w:rsid w:val="004C6535"/>
    <w:rsid w:val="004D0820"/>
    <w:rsid w:val="004D0907"/>
    <w:rsid w:val="004D31DC"/>
    <w:rsid w:val="004F4EC0"/>
    <w:rsid w:val="004F6017"/>
    <w:rsid w:val="004F7681"/>
    <w:rsid w:val="00500328"/>
    <w:rsid w:val="005007DB"/>
    <w:rsid w:val="00502802"/>
    <w:rsid w:val="00504229"/>
    <w:rsid w:val="005115D9"/>
    <w:rsid w:val="00514371"/>
    <w:rsid w:val="005153F0"/>
    <w:rsid w:val="00515E78"/>
    <w:rsid w:val="005175E6"/>
    <w:rsid w:val="00521C75"/>
    <w:rsid w:val="00521D61"/>
    <w:rsid w:val="00521E3D"/>
    <w:rsid w:val="00523DC7"/>
    <w:rsid w:val="0052603A"/>
    <w:rsid w:val="005268E6"/>
    <w:rsid w:val="0053013E"/>
    <w:rsid w:val="005365F9"/>
    <w:rsid w:val="00542501"/>
    <w:rsid w:val="005447DD"/>
    <w:rsid w:val="00551327"/>
    <w:rsid w:val="00552A2D"/>
    <w:rsid w:val="00554B6E"/>
    <w:rsid w:val="00556570"/>
    <w:rsid w:val="00556C81"/>
    <w:rsid w:val="005575C0"/>
    <w:rsid w:val="005625F0"/>
    <w:rsid w:val="00571835"/>
    <w:rsid w:val="00573C68"/>
    <w:rsid w:val="00576258"/>
    <w:rsid w:val="00577152"/>
    <w:rsid w:val="00582535"/>
    <w:rsid w:val="00582F25"/>
    <w:rsid w:val="0058320E"/>
    <w:rsid w:val="00584E2F"/>
    <w:rsid w:val="00594353"/>
    <w:rsid w:val="0059593E"/>
    <w:rsid w:val="005A0B18"/>
    <w:rsid w:val="005A22D2"/>
    <w:rsid w:val="005A238B"/>
    <w:rsid w:val="005A320A"/>
    <w:rsid w:val="005A4286"/>
    <w:rsid w:val="005A7F2F"/>
    <w:rsid w:val="005B0662"/>
    <w:rsid w:val="005B15E5"/>
    <w:rsid w:val="005B6443"/>
    <w:rsid w:val="005B6AD5"/>
    <w:rsid w:val="005C02B1"/>
    <w:rsid w:val="005C2ED9"/>
    <w:rsid w:val="005C6C31"/>
    <w:rsid w:val="005D1159"/>
    <w:rsid w:val="005D3232"/>
    <w:rsid w:val="005D3269"/>
    <w:rsid w:val="005D43A9"/>
    <w:rsid w:val="005D4902"/>
    <w:rsid w:val="005D5242"/>
    <w:rsid w:val="005D6125"/>
    <w:rsid w:val="005E182F"/>
    <w:rsid w:val="005E25DE"/>
    <w:rsid w:val="005E417C"/>
    <w:rsid w:val="005E6134"/>
    <w:rsid w:val="005F2F4D"/>
    <w:rsid w:val="005F2FF6"/>
    <w:rsid w:val="005F3A0E"/>
    <w:rsid w:val="005F3E66"/>
    <w:rsid w:val="005F4C86"/>
    <w:rsid w:val="005F7B77"/>
    <w:rsid w:val="00600708"/>
    <w:rsid w:val="00602795"/>
    <w:rsid w:val="00602C99"/>
    <w:rsid w:val="00602FE1"/>
    <w:rsid w:val="006030CF"/>
    <w:rsid w:val="00621354"/>
    <w:rsid w:val="00621C7E"/>
    <w:rsid w:val="00622B27"/>
    <w:rsid w:val="0062484E"/>
    <w:rsid w:val="00626594"/>
    <w:rsid w:val="006271B5"/>
    <w:rsid w:val="00627606"/>
    <w:rsid w:val="00627AD6"/>
    <w:rsid w:val="006335F0"/>
    <w:rsid w:val="006360C0"/>
    <w:rsid w:val="006400E5"/>
    <w:rsid w:val="006419A6"/>
    <w:rsid w:val="00642289"/>
    <w:rsid w:val="0064447E"/>
    <w:rsid w:val="006448D8"/>
    <w:rsid w:val="006477AB"/>
    <w:rsid w:val="006477B4"/>
    <w:rsid w:val="00650282"/>
    <w:rsid w:val="00650496"/>
    <w:rsid w:val="00650B1E"/>
    <w:rsid w:val="00652503"/>
    <w:rsid w:val="006533A1"/>
    <w:rsid w:val="00653C04"/>
    <w:rsid w:val="006557CD"/>
    <w:rsid w:val="00661F19"/>
    <w:rsid w:val="0066217B"/>
    <w:rsid w:val="00663C40"/>
    <w:rsid w:val="00672BFC"/>
    <w:rsid w:val="0067728C"/>
    <w:rsid w:val="00684B9D"/>
    <w:rsid w:val="00686423"/>
    <w:rsid w:val="0069209D"/>
    <w:rsid w:val="006A1DD4"/>
    <w:rsid w:val="006A4678"/>
    <w:rsid w:val="006B1B15"/>
    <w:rsid w:val="006B1C56"/>
    <w:rsid w:val="006B1E67"/>
    <w:rsid w:val="006B34BB"/>
    <w:rsid w:val="006B4F43"/>
    <w:rsid w:val="006B50B4"/>
    <w:rsid w:val="006B5E7C"/>
    <w:rsid w:val="006B6629"/>
    <w:rsid w:val="006C23DB"/>
    <w:rsid w:val="006C31D1"/>
    <w:rsid w:val="006C389F"/>
    <w:rsid w:val="006C3B84"/>
    <w:rsid w:val="006C3BA7"/>
    <w:rsid w:val="006C43D0"/>
    <w:rsid w:val="006C5389"/>
    <w:rsid w:val="006D02C2"/>
    <w:rsid w:val="006E2A8B"/>
    <w:rsid w:val="006E4A6B"/>
    <w:rsid w:val="006E732D"/>
    <w:rsid w:val="006F2654"/>
    <w:rsid w:val="006F5205"/>
    <w:rsid w:val="006F66F6"/>
    <w:rsid w:val="006F6F9E"/>
    <w:rsid w:val="006F790D"/>
    <w:rsid w:val="00700505"/>
    <w:rsid w:val="00703533"/>
    <w:rsid w:val="007039A8"/>
    <w:rsid w:val="00704B5B"/>
    <w:rsid w:val="00710D0A"/>
    <w:rsid w:val="00711EA1"/>
    <w:rsid w:val="007152AB"/>
    <w:rsid w:val="007168A0"/>
    <w:rsid w:val="00721905"/>
    <w:rsid w:val="0072201B"/>
    <w:rsid w:val="00722357"/>
    <w:rsid w:val="00722AE6"/>
    <w:rsid w:val="00723774"/>
    <w:rsid w:val="00724191"/>
    <w:rsid w:val="00724D4B"/>
    <w:rsid w:val="00730EF1"/>
    <w:rsid w:val="00730FF5"/>
    <w:rsid w:val="0073199C"/>
    <w:rsid w:val="00732C21"/>
    <w:rsid w:val="00732C38"/>
    <w:rsid w:val="00732D15"/>
    <w:rsid w:val="0073559B"/>
    <w:rsid w:val="00737366"/>
    <w:rsid w:val="007416F7"/>
    <w:rsid w:val="007435A0"/>
    <w:rsid w:val="0074440A"/>
    <w:rsid w:val="00745A6B"/>
    <w:rsid w:val="007471E1"/>
    <w:rsid w:val="0074775A"/>
    <w:rsid w:val="00747D7B"/>
    <w:rsid w:val="00752371"/>
    <w:rsid w:val="00752D44"/>
    <w:rsid w:val="00754AA3"/>
    <w:rsid w:val="007556E3"/>
    <w:rsid w:val="007568FC"/>
    <w:rsid w:val="00763504"/>
    <w:rsid w:val="007635E5"/>
    <w:rsid w:val="00764C57"/>
    <w:rsid w:val="007650F9"/>
    <w:rsid w:val="00766D6D"/>
    <w:rsid w:val="00774F84"/>
    <w:rsid w:val="007750AD"/>
    <w:rsid w:val="00775287"/>
    <w:rsid w:val="00775CD4"/>
    <w:rsid w:val="007768FD"/>
    <w:rsid w:val="00777F14"/>
    <w:rsid w:val="00780EE3"/>
    <w:rsid w:val="00782978"/>
    <w:rsid w:val="00785705"/>
    <w:rsid w:val="00786AAE"/>
    <w:rsid w:val="00787831"/>
    <w:rsid w:val="0079148C"/>
    <w:rsid w:val="00792F53"/>
    <w:rsid w:val="00795690"/>
    <w:rsid w:val="007A0792"/>
    <w:rsid w:val="007A4980"/>
    <w:rsid w:val="007A4E21"/>
    <w:rsid w:val="007A788B"/>
    <w:rsid w:val="007C2416"/>
    <w:rsid w:val="007C2441"/>
    <w:rsid w:val="007D5F66"/>
    <w:rsid w:val="007D7030"/>
    <w:rsid w:val="007E290E"/>
    <w:rsid w:val="007E2D6A"/>
    <w:rsid w:val="007E4EBC"/>
    <w:rsid w:val="007F0068"/>
    <w:rsid w:val="007F5A96"/>
    <w:rsid w:val="008001F3"/>
    <w:rsid w:val="00800EE0"/>
    <w:rsid w:val="00801BF8"/>
    <w:rsid w:val="0081072D"/>
    <w:rsid w:val="00811A3C"/>
    <w:rsid w:val="008120CC"/>
    <w:rsid w:val="00813064"/>
    <w:rsid w:val="008158EB"/>
    <w:rsid w:val="00816E36"/>
    <w:rsid w:val="00820ECE"/>
    <w:rsid w:val="00823571"/>
    <w:rsid w:val="00824B5F"/>
    <w:rsid w:val="008269C9"/>
    <w:rsid w:val="00830047"/>
    <w:rsid w:val="00835E33"/>
    <w:rsid w:val="0083691C"/>
    <w:rsid w:val="00840DC6"/>
    <w:rsid w:val="00842753"/>
    <w:rsid w:val="0084584C"/>
    <w:rsid w:val="00846499"/>
    <w:rsid w:val="00851735"/>
    <w:rsid w:val="00860DBB"/>
    <w:rsid w:val="008617DE"/>
    <w:rsid w:val="00861BE2"/>
    <w:rsid w:val="008654D6"/>
    <w:rsid w:val="00866832"/>
    <w:rsid w:val="00867159"/>
    <w:rsid w:val="00870FB9"/>
    <w:rsid w:val="008724E8"/>
    <w:rsid w:val="00872CE2"/>
    <w:rsid w:val="008737E9"/>
    <w:rsid w:val="0087453D"/>
    <w:rsid w:val="0088113B"/>
    <w:rsid w:val="008812D0"/>
    <w:rsid w:val="008815A6"/>
    <w:rsid w:val="00882398"/>
    <w:rsid w:val="008863C6"/>
    <w:rsid w:val="00890834"/>
    <w:rsid w:val="0089084A"/>
    <w:rsid w:val="0089294C"/>
    <w:rsid w:val="00892C74"/>
    <w:rsid w:val="0089453E"/>
    <w:rsid w:val="00897D38"/>
    <w:rsid w:val="008A024D"/>
    <w:rsid w:val="008A0DD6"/>
    <w:rsid w:val="008A1318"/>
    <w:rsid w:val="008A396B"/>
    <w:rsid w:val="008B2971"/>
    <w:rsid w:val="008B40BA"/>
    <w:rsid w:val="008B606F"/>
    <w:rsid w:val="008B6479"/>
    <w:rsid w:val="008B73EA"/>
    <w:rsid w:val="008B75B0"/>
    <w:rsid w:val="008C04A2"/>
    <w:rsid w:val="008C1047"/>
    <w:rsid w:val="008C6642"/>
    <w:rsid w:val="008C6B99"/>
    <w:rsid w:val="008D00D2"/>
    <w:rsid w:val="008D248C"/>
    <w:rsid w:val="008D2646"/>
    <w:rsid w:val="008D2ABC"/>
    <w:rsid w:val="008D61DF"/>
    <w:rsid w:val="008D644F"/>
    <w:rsid w:val="008E0676"/>
    <w:rsid w:val="008E0FBA"/>
    <w:rsid w:val="008F4041"/>
    <w:rsid w:val="008F5668"/>
    <w:rsid w:val="008F6702"/>
    <w:rsid w:val="008F6F4D"/>
    <w:rsid w:val="00900044"/>
    <w:rsid w:val="00900177"/>
    <w:rsid w:val="009002E8"/>
    <w:rsid w:val="0090132A"/>
    <w:rsid w:val="009036C0"/>
    <w:rsid w:val="00903EBC"/>
    <w:rsid w:val="00905624"/>
    <w:rsid w:val="00906296"/>
    <w:rsid w:val="009071F3"/>
    <w:rsid w:val="009127FA"/>
    <w:rsid w:val="0091572E"/>
    <w:rsid w:val="0092015B"/>
    <w:rsid w:val="009231DD"/>
    <w:rsid w:val="009268BE"/>
    <w:rsid w:val="00927302"/>
    <w:rsid w:val="0094032C"/>
    <w:rsid w:val="00942968"/>
    <w:rsid w:val="00945B24"/>
    <w:rsid w:val="009464B1"/>
    <w:rsid w:val="009472C7"/>
    <w:rsid w:val="00952852"/>
    <w:rsid w:val="00953126"/>
    <w:rsid w:val="00953BA5"/>
    <w:rsid w:val="00963C4E"/>
    <w:rsid w:val="009668FF"/>
    <w:rsid w:val="00972853"/>
    <w:rsid w:val="00972AA0"/>
    <w:rsid w:val="00973C74"/>
    <w:rsid w:val="009823BE"/>
    <w:rsid w:val="00983503"/>
    <w:rsid w:val="00985332"/>
    <w:rsid w:val="00986EAF"/>
    <w:rsid w:val="00992B75"/>
    <w:rsid w:val="0099532A"/>
    <w:rsid w:val="00996092"/>
    <w:rsid w:val="00996E19"/>
    <w:rsid w:val="00997429"/>
    <w:rsid w:val="009A1C88"/>
    <w:rsid w:val="009A2D33"/>
    <w:rsid w:val="009A5A97"/>
    <w:rsid w:val="009A62B5"/>
    <w:rsid w:val="009A76AD"/>
    <w:rsid w:val="009B02DF"/>
    <w:rsid w:val="009B09E0"/>
    <w:rsid w:val="009B15C0"/>
    <w:rsid w:val="009B2497"/>
    <w:rsid w:val="009B5709"/>
    <w:rsid w:val="009C145B"/>
    <w:rsid w:val="009C4C77"/>
    <w:rsid w:val="009C6CF1"/>
    <w:rsid w:val="009C7C2A"/>
    <w:rsid w:val="009C7E66"/>
    <w:rsid w:val="009D01C1"/>
    <w:rsid w:val="009D1B98"/>
    <w:rsid w:val="009D250A"/>
    <w:rsid w:val="009D55F3"/>
    <w:rsid w:val="009D640C"/>
    <w:rsid w:val="009D6625"/>
    <w:rsid w:val="009E14AA"/>
    <w:rsid w:val="009E421B"/>
    <w:rsid w:val="009E5B3B"/>
    <w:rsid w:val="009E7816"/>
    <w:rsid w:val="009F40C1"/>
    <w:rsid w:val="009F49F6"/>
    <w:rsid w:val="009F4D1B"/>
    <w:rsid w:val="00A00470"/>
    <w:rsid w:val="00A0088C"/>
    <w:rsid w:val="00A031DC"/>
    <w:rsid w:val="00A068B0"/>
    <w:rsid w:val="00A06EB3"/>
    <w:rsid w:val="00A12D5F"/>
    <w:rsid w:val="00A1458D"/>
    <w:rsid w:val="00A2553F"/>
    <w:rsid w:val="00A25779"/>
    <w:rsid w:val="00A32639"/>
    <w:rsid w:val="00A329A2"/>
    <w:rsid w:val="00A340A9"/>
    <w:rsid w:val="00A3781C"/>
    <w:rsid w:val="00A42995"/>
    <w:rsid w:val="00A42CD9"/>
    <w:rsid w:val="00A4364D"/>
    <w:rsid w:val="00A47B10"/>
    <w:rsid w:val="00A505CE"/>
    <w:rsid w:val="00A54599"/>
    <w:rsid w:val="00A5544F"/>
    <w:rsid w:val="00A5595B"/>
    <w:rsid w:val="00A57FB3"/>
    <w:rsid w:val="00A6224E"/>
    <w:rsid w:val="00A6246F"/>
    <w:rsid w:val="00A67C4D"/>
    <w:rsid w:val="00A715B9"/>
    <w:rsid w:val="00A742B8"/>
    <w:rsid w:val="00A75705"/>
    <w:rsid w:val="00A764A8"/>
    <w:rsid w:val="00A774B4"/>
    <w:rsid w:val="00A7782F"/>
    <w:rsid w:val="00A8581C"/>
    <w:rsid w:val="00A85F78"/>
    <w:rsid w:val="00A87384"/>
    <w:rsid w:val="00A90980"/>
    <w:rsid w:val="00A90AE2"/>
    <w:rsid w:val="00A93ACC"/>
    <w:rsid w:val="00A93D57"/>
    <w:rsid w:val="00A946DD"/>
    <w:rsid w:val="00A95812"/>
    <w:rsid w:val="00AA30CF"/>
    <w:rsid w:val="00AB3D93"/>
    <w:rsid w:val="00AB3F9C"/>
    <w:rsid w:val="00AB6611"/>
    <w:rsid w:val="00AC006B"/>
    <w:rsid w:val="00AC34E2"/>
    <w:rsid w:val="00AC3A61"/>
    <w:rsid w:val="00AC3B22"/>
    <w:rsid w:val="00AC4E92"/>
    <w:rsid w:val="00AC6060"/>
    <w:rsid w:val="00AD10CC"/>
    <w:rsid w:val="00AD19ED"/>
    <w:rsid w:val="00AD1A30"/>
    <w:rsid w:val="00AD2AAC"/>
    <w:rsid w:val="00AD30F6"/>
    <w:rsid w:val="00AD5D3E"/>
    <w:rsid w:val="00AD6897"/>
    <w:rsid w:val="00AD7C28"/>
    <w:rsid w:val="00AE0FDD"/>
    <w:rsid w:val="00AE12B5"/>
    <w:rsid w:val="00AE3274"/>
    <w:rsid w:val="00AE78BB"/>
    <w:rsid w:val="00AF11F2"/>
    <w:rsid w:val="00AF2836"/>
    <w:rsid w:val="00AF6C1A"/>
    <w:rsid w:val="00B010E1"/>
    <w:rsid w:val="00B01BC4"/>
    <w:rsid w:val="00B03F3D"/>
    <w:rsid w:val="00B04141"/>
    <w:rsid w:val="00B05B79"/>
    <w:rsid w:val="00B0794B"/>
    <w:rsid w:val="00B1244B"/>
    <w:rsid w:val="00B134E3"/>
    <w:rsid w:val="00B169AD"/>
    <w:rsid w:val="00B172EE"/>
    <w:rsid w:val="00B17860"/>
    <w:rsid w:val="00B21BB9"/>
    <w:rsid w:val="00B259E3"/>
    <w:rsid w:val="00B3059E"/>
    <w:rsid w:val="00B305C3"/>
    <w:rsid w:val="00B3085E"/>
    <w:rsid w:val="00B32DED"/>
    <w:rsid w:val="00B343AA"/>
    <w:rsid w:val="00B34ED7"/>
    <w:rsid w:val="00B368A3"/>
    <w:rsid w:val="00B370F4"/>
    <w:rsid w:val="00B3717A"/>
    <w:rsid w:val="00B4243D"/>
    <w:rsid w:val="00B43AB8"/>
    <w:rsid w:val="00B43FFB"/>
    <w:rsid w:val="00B442F5"/>
    <w:rsid w:val="00B44521"/>
    <w:rsid w:val="00B51158"/>
    <w:rsid w:val="00B5231C"/>
    <w:rsid w:val="00B54975"/>
    <w:rsid w:val="00B560F2"/>
    <w:rsid w:val="00B62738"/>
    <w:rsid w:val="00B67F42"/>
    <w:rsid w:val="00B70209"/>
    <w:rsid w:val="00B70C95"/>
    <w:rsid w:val="00B721D0"/>
    <w:rsid w:val="00B724E4"/>
    <w:rsid w:val="00B727C0"/>
    <w:rsid w:val="00B74789"/>
    <w:rsid w:val="00B7624F"/>
    <w:rsid w:val="00B7799A"/>
    <w:rsid w:val="00B77E38"/>
    <w:rsid w:val="00B804F4"/>
    <w:rsid w:val="00B8284B"/>
    <w:rsid w:val="00B841C3"/>
    <w:rsid w:val="00B90888"/>
    <w:rsid w:val="00B9184D"/>
    <w:rsid w:val="00B93A22"/>
    <w:rsid w:val="00B94713"/>
    <w:rsid w:val="00B9640A"/>
    <w:rsid w:val="00BA2CCD"/>
    <w:rsid w:val="00BA331D"/>
    <w:rsid w:val="00BA4AC7"/>
    <w:rsid w:val="00BA57F6"/>
    <w:rsid w:val="00BA64E7"/>
    <w:rsid w:val="00BA6BAB"/>
    <w:rsid w:val="00BA7309"/>
    <w:rsid w:val="00BB119E"/>
    <w:rsid w:val="00BB1D09"/>
    <w:rsid w:val="00BB688E"/>
    <w:rsid w:val="00BC0F69"/>
    <w:rsid w:val="00BC13A6"/>
    <w:rsid w:val="00BC2A6F"/>
    <w:rsid w:val="00BC324E"/>
    <w:rsid w:val="00BC717F"/>
    <w:rsid w:val="00BD09F4"/>
    <w:rsid w:val="00BD1A57"/>
    <w:rsid w:val="00BD4A7E"/>
    <w:rsid w:val="00BD7F86"/>
    <w:rsid w:val="00BE174B"/>
    <w:rsid w:val="00BE2088"/>
    <w:rsid w:val="00BE3E83"/>
    <w:rsid w:val="00BE41C0"/>
    <w:rsid w:val="00BF0895"/>
    <w:rsid w:val="00BF123F"/>
    <w:rsid w:val="00BF2EBD"/>
    <w:rsid w:val="00BF336E"/>
    <w:rsid w:val="00BF3C8C"/>
    <w:rsid w:val="00BF4044"/>
    <w:rsid w:val="00BF6F90"/>
    <w:rsid w:val="00BF7F27"/>
    <w:rsid w:val="00C0215C"/>
    <w:rsid w:val="00C04551"/>
    <w:rsid w:val="00C07103"/>
    <w:rsid w:val="00C1384B"/>
    <w:rsid w:val="00C14CF8"/>
    <w:rsid w:val="00C15118"/>
    <w:rsid w:val="00C15356"/>
    <w:rsid w:val="00C1613C"/>
    <w:rsid w:val="00C16755"/>
    <w:rsid w:val="00C30AB8"/>
    <w:rsid w:val="00C40029"/>
    <w:rsid w:val="00C41E7D"/>
    <w:rsid w:val="00C4733F"/>
    <w:rsid w:val="00C47C5E"/>
    <w:rsid w:val="00C47FF3"/>
    <w:rsid w:val="00C5076F"/>
    <w:rsid w:val="00C520AD"/>
    <w:rsid w:val="00C52154"/>
    <w:rsid w:val="00C55C55"/>
    <w:rsid w:val="00C6090D"/>
    <w:rsid w:val="00C60A08"/>
    <w:rsid w:val="00C60ACD"/>
    <w:rsid w:val="00C631E0"/>
    <w:rsid w:val="00C649DB"/>
    <w:rsid w:val="00C6749E"/>
    <w:rsid w:val="00C67757"/>
    <w:rsid w:val="00C71C0F"/>
    <w:rsid w:val="00C72F38"/>
    <w:rsid w:val="00C73013"/>
    <w:rsid w:val="00C817CD"/>
    <w:rsid w:val="00C8367C"/>
    <w:rsid w:val="00C8378F"/>
    <w:rsid w:val="00C84945"/>
    <w:rsid w:val="00C855E8"/>
    <w:rsid w:val="00C90647"/>
    <w:rsid w:val="00C90C71"/>
    <w:rsid w:val="00C91F68"/>
    <w:rsid w:val="00C92D1E"/>
    <w:rsid w:val="00C93FE1"/>
    <w:rsid w:val="00C942EB"/>
    <w:rsid w:val="00C96389"/>
    <w:rsid w:val="00CA03C8"/>
    <w:rsid w:val="00CA059A"/>
    <w:rsid w:val="00CA5327"/>
    <w:rsid w:val="00CA658B"/>
    <w:rsid w:val="00CA6B06"/>
    <w:rsid w:val="00CA7807"/>
    <w:rsid w:val="00CA7A6C"/>
    <w:rsid w:val="00CB35AF"/>
    <w:rsid w:val="00CB3EE2"/>
    <w:rsid w:val="00CC0312"/>
    <w:rsid w:val="00CC1461"/>
    <w:rsid w:val="00CC2D2E"/>
    <w:rsid w:val="00CC4B6A"/>
    <w:rsid w:val="00CC634B"/>
    <w:rsid w:val="00CD0296"/>
    <w:rsid w:val="00CD0F4A"/>
    <w:rsid w:val="00CD143A"/>
    <w:rsid w:val="00CD6B1C"/>
    <w:rsid w:val="00CE4EFC"/>
    <w:rsid w:val="00CE69A5"/>
    <w:rsid w:val="00CE7688"/>
    <w:rsid w:val="00CF22BB"/>
    <w:rsid w:val="00CF3451"/>
    <w:rsid w:val="00CF4C14"/>
    <w:rsid w:val="00D0250A"/>
    <w:rsid w:val="00D05877"/>
    <w:rsid w:val="00D07172"/>
    <w:rsid w:val="00D074A2"/>
    <w:rsid w:val="00D15A9F"/>
    <w:rsid w:val="00D15F3A"/>
    <w:rsid w:val="00D17925"/>
    <w:rsid w:val="00D2656D"/>
    <w:rsid w:val="00D26F9C"/>
    <w:rsid w:val="00D30855"/>
    <w:rsid w:val="00D37555"/>
    <w:rsid w:val="00D37989"/>
    <w:rsid w:val="00D40467"/>
    <w:rsid w:val="00D41465"/>
    <w:rsid w:val="00D44A61"/>
    <w:rsid w:val="00D450D6"/>
    <w:rsid w:val="00D46561"/>
    <w:rsid w:val="00D5120D"/>
    <w:rsid w:val="00D523D8"/>
    <w:rsid w:val="00D55D9C"/>
    <w:rsid w:val="00D57075"/>
    <w:rsid w:val="00D63F1F"/>
    <w:rsid w:val="00D67366"/>
    <w:rsid w:val="00D76467"/>
    <w:rsid w:val="00D81E22"/>
    <w:rsid w:val="00D822F7"/>
    <w:rsid w:val="00D84871"/>
    <w:rsid w:val="00D86BD9"/>
    <w:rsid w:val="00D905B5"/>
    <w:rsid w:val="00D9226B"/>
    <w:rsid w:val="00D93CD6"/>
    <w:rsid w:val="00DA09D9"/>
    <w:rsid w:val="00DA31A6"/>
    <w:rsid w:val="00DA4079"/>
    <w:rsid w:val="00DA6A75"/>
    <w:rsid w:val="00DA6D15"/>
    <w:rsid w:val="00DA7010"/>
    <w:rsid w:val="00DB24B4"/>
    <w:rsid w:val="00DB3484"/>
    <w:rsid w:val="00DB74A3"/>
    <w:rsid w:val="00DB7D20"/>
    <w:rsid w:val="00DC09B4"/>
    <w:rsid w:val="00DC226D"/>
    <w:rsid w:val="00DC5444"/>
    <w:rsid w:val="00DD0394"/>
    <w:rsid w:val="00DD3BF8"/>
    <w:rsid w:val="00DD5673"/>
    <w:rsid w:val="00DE106C"/>
    <w:rsid w:val="00DE11D4"/>
    <w:rsid w:val="00DE342D"/>
    <w:rsid w:val="00DE62A0"/>
    <w:rsid w:val="00DE7527"/>
    <w:rsid w:val="00DF2874"/>
    <w:rsid w:val="00DF6344"/>
    <w:rsid w:val="00E0102C"/>
    <w:rsid w:val="00E01222"/>
    <w:rsid w:val="00E02DF7"/>
    <w:rsid w:val="00E105D2"/>
    <w:rsid w:val="00E13532"/>
    <w:rsid w:val="00E203B5"/>
    <w:rsid w:val="00E20CF2"/>
    <w:rsid w:val="00E2456A"/>
    <w:rsid w:val="00E337EF"/>
    <w:rsid w:val="00E35EF3"/>
    <w:rsid w:val="00E40883"/>
    <w:rsid w:val="00E40FD9"/>
    <w:rsid w:val="00E41D32"/>
    <w:rsid w:val="00E45DA4"/>
    <w:rsid w:val="00E46B02"/>
    <w:rsid w:val="00E5069D"/>
    <w:rsid w:val="00E50C12"/>
    <w:rsid w:val="00E53497"/>
    <w:rsid w:val="00E5626B"/>
    <w:rsid w:val="00E624D7"/>
    <w:rsid w:val="00E6436F"/>
    <w:rsid w:val="00E64954"/>
    <w:rsid w:val="00E654E2"/>
    <w:rsid w:val="00E65FD0"/>
    <w:rsid w:val="00E66B1C"/>
    <w:rsid w:val="00E671A1"/>
    <w:rsid w:val="00E71F2B"/>
    <w:rsid w:val="00E72C4B"/>
    <w:rsid w:val="00E74F96"/>
    <w:rsid w:val="00E756CE"/>
    <w:rsid w:val="00E763A4"/>
    <w:rsid w:val="00E77802"/>
    <w:rsid w:val="00E80C60"/>
    <w:rsid w:val="00E81A13"/>
    <w:rsid w:val="00E8425A"/>
    <w:rsid w:val="00E87FAF"/>
    <w:rsid w:val="00E9220C"/>
    <w:rsid w:val="00E9544A"/>
    <w:rsid w:val="00E963A8"/>
    <w:rsid w:val="00E96FDA"/>
    <w:rsid w:val="00EA0B19"/>
    <w:rsid w:val="00EB256D"/>
    <w:rsid w:val="00EB2D7B"/>
    <w:rsid w:val="00EB4929"/>
    <w:rsid w:val="00EB4E5D"/>
    <w:rsid w:val="00EB5807"/>
    <w:rsid w:val="00EB75C6"/>
    <w:rsid w:val="00EC06A3"/>
    <w:rsid w:val="00EC2B9A"/>
    <w:rsid w:val="00EC463A"/>
    <w:rsid w:val="00EC4EDA"/>
    <w:rsid w:val="00EC59AA"/>
    <w:rsid w:val="00EC7E55"/>
    <w:rsid w:val="00ED018E"/>
    <w:rsid w:val="00ED4472"/>
    <w:rsid w:val="00ED4CF7"/>
    <w:rsid w:val="00ED5D54"/>
    <w:rsid w:val="00ED669C"/>
    <w:rsid w:val="00EE4158"/>
    <w:rsid w:val="00EE4448"/>
    <w:rsid w:val="00EE5C85"/>
    <w:rsid w:val="00EE75C8"/>
    <w:rsid w:val="00EF0706"/>
    <w:rsid w:val="00EF656D"/>
    <w:rsid w:val="00EF74DF"/>
    <w:rsid w:val="00F110E6"/>
    <w:rsid w:val="00F12C1D"/>
    <w:rsid w:val="00F15BE3"/>
    <w:rsid w:val="00F1681C"/>
    <w:rsid w:val="00F16ED2"/>
    <w:rsid w:val="00F21BBD"/>
    <w:rsid w:val="00F23D34"/>
    <w:rsid w:val="00F25A42"/>
    <w:rsid w:val="00F30E5A"/>
    <w:rsid w:val="00F312A2"/>
    <w:rsid w:val="00F32C62"/>
    <w:rsid w:val="00F33AD0"/>
    <w:rsid w:val="00F35910"/>
    <w:rsid w:val="00F360B9"/>
    <w:rsid w:val="00F40A81"/>
    <w:rsid w:val="00F40DF6"/>
    <w:rsid w:val="00F419D3"/>
    <w:rsid w:val="00F41DCB"/>
    <w:rsid w:val="00F4255E"/>
    <w:rsid w:val="00F463C4"/>
    <w:rsid w:val="00F47A95"/>
    <w:rsid w:val="00F53306"/>
    <w:rsid w:val="00F5365F"/>
    <w:rsid w:val="00F6463A"/>
    <w:rsid w:val="00F65B41"/>
    <w:rsid w:val="00F67009"/>
    <w:rsid w:val="00F718CA"/>
    <w:rsid w:val="00F72232"/>
    <w:rsid w:val="00F74239"/>
    <w:rsid w:val="00F756C1"/>
    <w:rsid w:val="00F75F43"/>
    <w:rsid w:val="00F82888"/>
    <w:rsid w:val="00F85445"/>
    <w:rsid w:val="00F86ECB"/>
    <w:rsid w:val="00F945B0"/>
    <w:rsid w:val="00F9560C"/>
    <w:rsid w:val="00FA0AD2"/>
    <w:rsid w:val="00FA12A0"/>
    <w:rsid w:val="00FA3D98"/>
    <w:rsid w:val="00FA7108"/>
    <w:rsid w:val="00FB001C"/>
    <w:rsid w:val="00FB003F"/>
    <w:rsid w:val="00FB0FE1"/>
    <w:rsid w:val="00FB3F83"/>
    <w:rsid w:val="00FB605F"/>
    <w:rsid w:val="00FB7E76"/>
    <w:rsid w:val="00FC00E8"/>
    <w:rsid w:val="00FC0A04"/>
    <w:rsid w:val="00FC1CCD"/>
    <w:rsid w:val="00FC2218"/>
    <w:rsid w:val="00FC6D10"/>
    <w:rsid w:val="00FC6E41"/>
    <w:rsid w:val="00FC72B1"/>
    <w:rsid w:val="00FC7BBD"/>
    <w:rsid w:val="00FD2D87"/>
    <w:rsid w:val="00FD2FDD"/>
    <w:rsid w:val="00FD5A5D"/>
    <w:rsid w:val="00FD7C80"/>
    <w:rsid w:val="00FD7E46"/>
    <w:rsid w:val="00FD7EB6"/>
    <w:rsid w:val="00FE59D2"/>
    <w:rsid w:val="00FF2B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454"/>
    <w:pPr>
      <w:spacing w:after="200" w:line="276" w:lineRule="auto"/>
    </w:pPr>
    <w:rPr>
      <w:sz w:val="22"/>
      <w:szCs w:val="22"/>
      <w:lang w:eastAsia="en-US"/>
    </w:rPr>
  </w:style>
  <w:style w:type="paragraph" w:styleId="Nadpis1">
    <w:name w:val="heading 1"/>
    <w:basedOn w:val="Normln"/>
    <w:next w:val="Normln"/>
    <w:link w:val="Nadpis1Char"/>
    <w:qFormat/>
    <w:rsid w:val="005B15E5"/>
    <w:pPr>
      <w:keepNext/>
      <w:numPr>
        <w:numId w:val="1"/>
      </w:numPr>
      <w:spacing w:before="240" w:after="60" w:line="240" w:lineRule="auto"/>
      <w:outlineLvl w:val="0"/>
    </w:pPr>
    <w:rPr>
      <w:rFonts w:ascii="Times New Roman" w:eastAsia="Times New Roman" w:hAnsi="Times New Roman"/>
      <w:b/>
      <w:kern w:val="28"/>
      <w:sz w:val="28"/>
      <w:szCs w:val="20"/>
      <w:lang w:eastAsia="cs-CZ"/>
    </w:rPr>
  </w:style>
  <w:style w:type="paragraph" w:styleId="Nadpis2">
    <w:name w:val="heading 2"/>
    <w:basedOn w:val="Normln"/>
    <w:next w:val="Normln"/>
    <w:link w:val="Nadpis2Char"/>
    <w:qFormat/>
    <w:rsid w:val="005B15E5"/>
    <w:pPr>
      <w:keepNext/>
      <w:numPr>
        <w:ilvl w:val="1"/>
        <w:numId w:val="1"/>
      </w:numPr>
      <w:tabs>
        <w:tab w:val="clear" w:pos="717"/>
        <w:tab w:val="num" w:pos="576"/>
      </w:tabs>
      <w:spacing w:before="240" w:after="60" w:line="240" w:lineRule="auto"/>
      <w:ind w:left="576"/>
      <w:outlineLvl w:val="1"/>
    </w:pPr>
    <w:rPr>
      <w:rFonts w:ascii="Times New Roman" w:eastAsia="Times New Roman" w:hAnsi="Times New Roman"/>
      <w:b/>
      <w:sz w:val="24"/>
      <w:szCs w:val="20"/>
      <w:lang w:eastAsia="cs-CZ"/>
    </w:rPr>
  </w:style>
  <w:style w:type="paragraph" w:styleId="Nadpis3">
    <w:name w:val="heading 3"/>
    <w:basedOn w:val="Normln"/>
    <w:next w:val="Normln"/>
    <w:link w:val="Nadpis3Char"/>
    <w:qFormat/>
    <w:rsid w:val="00F72232"/>
    <w:pPr>
      <w:keepNext/>
      <w:numPr>
        <w:ilvl w:val="2"/>
        <w:numId w:val="1"/>
      </w:numPr>
      <w:spacing w:before="240" w:after="60" w:line="240" w:lineRule="auto"/>
      <w:outlineLvl w:val="2"/>
    </w:pPr>
    <w:rPr>
      <w:rFonts w:ascii="Arial" w:eastAsia="Times New Roman" w:hAnsi="Arial"/>
      <w:sz w:val="24"/>
      <w:szCs w:val="24"/>
      <w:lang w:eastAsia="cs-CZ"/>
    </w:rPr>
  </w:style>
  <w:style w:type="paragraph" w:styleId="Nadpis4">
    <w:name w:val="heading 4"/>
    <w:basedOn w:val="Normln"/>
    <w:next w:val="Normln"/>
    <w:link w:val="Nadpis4Char"/>
    <w:qFormat/>
    <w:rsid w:val="00F72232"/>
    <w:pPr>
      <w:keepNext/>
      <w:numPr>
        <w:ilvl w:val="3"/>
        <w:numId w:val="1"/>
      </w:numPr>
      <w:tabs>
        <w:tab w:val="right" w:pos="9072"/>
      </w:tabs>
      <w:spacing w:before="120" w:after="0" w:line="240" w:lineRule="auto"/>
      <w:outlineLvl w:val="3"/>
    </w:pPr>
    <w:rPr>
      <w:rFonts w:ascii="Times New Roman" w:eastAsia="Times New Roman" w:hAnsi="Times New Roman"/>
      <w:sz w:val="24"/>
      <w:szCs w:val="24"/>
      <w:lang w:eastAsia="cs-CZ"/>
    </w:rPr>
  </w:style>
  <w:style w:type="paragraph" w:styleId="Nadpis5">
    <w:name w:val="heading 5"/>
    <w:basedOn w:val="Normln"/>
    <w:next w:val="Normln"/>
    <w:link w:val="Nadpis5Char"/>
    <w:qFormat/>
    <w:rsid w:val="00F72232"/>
    <w:pPr>
      <w:keepNext/>
      <w:numPr>
        <w:ilvl w:val="4"/>
        <w:numId w:val="1"/>
      </w:numPr>
      <w:spacing w:before="120" w:after="0" w:line="240" w:lineRule="auto"/>
      <w:outlineLvl w:val="4"/>
    </w:pPr>
    <w:rPr>
      <w:rFonts w:ascii="Times New Roman" w:eastAsia="Times New Roman" w:hAnsi="Times New Roman"/>
      <w:b/>
      <w:iCs/>
      <w:sz w:val="24"/>
      <w:szCs w:val="20"/>
      <w:lang w:eastAsia="cs-CZ"/>
    </w:rPr>
  </w:style>
  <w:style w:type="paragraph" w:styleId="Nadpis6">
    <w:name w:val="heading 6"/>
    <w:basedOn w:val="Normln"/>
    <w:next w:val="Normln"/>
    <w:link w:val="Nadpis6Char"/>
    <w:qFormat/>
    <w:rsid w:val="00F72232"/>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F72232"/>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F72232"/>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F72232"/>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B15E5"/>
    <w:rPr>
      <w:rFonts w:ascii="Times New Roman" w:eastAsia="Times New Roman" w:hAnsi="Times New Roman"/>
      <w:b/>
      <w:kern w:val="28"/>
      <w:sz w:val="28"/>
    </w:rPr>
  </w:style>
  <w:style w:type="character" w:customStyle="1" w:styleId="Nadpis2Char">
    <w:name w:val="Nadpis 2 Char"/>
    <w:link w:val="Nadpis2"/>
    <w:rsid w:val="005B15E5"/>
    <w:rPr>
      <w:rFonts w:ascii="Times New Roman" w:eastAsia="Times New Roman" w:hAnsi="Times New Roman"/>
      <w:b/>
      <w:sz w:val="24"/>
    </w:rPr>
  </w:style>
  <w:style w:type="character" w:customStyle="1" w:styleId="Nadpis3Char">
    <w:name w:val="Nadpis 3 Char"/>
    <w:link w:val="Nadpis3"/>
    <w:rsid w:val="00F72232"/>
    <w:rPr>
      <w:rFonts w:ascii="Arial" w:eastAsia="Times New Roman" w:hAnsi="Arial"/>
      <w:sz w:val="24"/>
      <w:szCs w:val="24"/>
    </w:rPr>
  </w:style>
  <w:style w:type="character" w:customStyle="1" w:styleId="Nadpis4Char">
    <w:name w:val="Nadpis 4 Char"/>
    <w:link w:val="Nadpis4"/>
    <w:rsid w:val="00F72232"/>
    <w:rPr>
      <w:rFonts w:ascii="Times New Roman" w:eastAsia="Times New Roman" w:hAnsi="Times New Roman"/>
      <w:sz w:val="24"/>
      <w:szCs w:val="24"/>
    </w:rPr>
  </w:style>
  <w:style w:type="character" w:customStyle="1" w:styleId="Nadpis5Char">
    <w:name w:val="Nadpis 5 Char"/>
    <w:link w:val="Nadpis5"/>
    <w:rsid w:val="00F72232"/>
    <w:rPr>
      <w:rFonts w:ascii="Times New Roman" w:eastAsia="Times New Roman" w:hAnsi="Times New Roman"/>
      <w:b/>
      <w:iCs/>
      <w:sz w:val="24"/>
    </w:rPr>
  </w:style>
  <w:style w:type="character" w:customStyle="1" w:styleId="Nadpis6Char">
    <w:name w:val="Nadpis 6 Char"/>
    <w:link w:val="Nadpis6"/>
    <w:rsid w:val="00F72232"/>
    <w:rPr>
      <w:rFonts w:ascii="Times New Roman" w:eastAsia="Times New Roman" w:hAnsi="Times New Roman"/>
      <w:b/>
      <w:bCs/>
      <w:sz w:val="22"/>
      <w:szCs w:val="22"/>
    </w:rPr>
  </w:style>
  <w:style w:type="character" w:customStyle="1" w:styleId="Nadpis7Char">
    <w:name w:val="Nadpis 7 Char"/>
    <w:link w:val="Nadpis7"/>
    <w:rsid w:val="00F72232"/>
    <w:rPr>
      <w:rFonts w:ascii="Times New Roman" w:eastAsia="Times New Roman" w:hAnsi="Times New Roman"/>
      <w:sz w:val="24"/>
      <w:szCs w:val="24"/>
    </w:rPr>
  </w:style>
  <w:style w:type="character" w:customStyle="1" w:styleId="Nadpis8Char">
    <w:name w:val="Nadpis 8 Char"/>
    <w:link w:val="Nadpis8"/>
    <w:rsid w:val="00F72232"/>
    <w:rPr>
      <w:rFonts w:ascii="Times New Roman" w:eastAsia="Times New Roman" w:hAnsi="Times New Roman"/>
      <w:i/>
      <w:iCs/>
      <w:sz w:val="24"/>
      <w:szCs w:val="24"/>
    </w:rPr>
  </w:style>
  <w:style w:type="character" w:customStyle="1" w:styleId="Nadpis9Char">
    <w:name w:val="Nadpis 9 Char"/>
    <w:link w:val="Nadpis9"/>
    <w:rsid w:val="00F72232"/>
    <w:rPr>
      <w:rFonts w:ascii="Arial" w:eastAsia="Times New Roman" w:hAnsi="Arial" w:cs="Arial"/>
      <w:sz w:val="22"/>
      <w:szCs w:val="22"/>
    </w:rPr>
  </w:style>
  <w:style w:type="paragraph" w:styleId="Odstavecseseznamem">
    <w:name w:val="List Paragraph"/>
    <w:basedOn w:val="Normln"/>
    <w:uiPriority w:val="34"/>
    <w:qFormat/>
    <w:rsid w:val="005E417C"/>
    <w:pPr>
      <w:ind w:left="720"/>
      <w:contextualSpacing/>
    </w:pPr>
  </w:style>
  <w:style w:type="paragraph" w:styleId="Textbubliny">
    <w:name w:val="Balloon Text"/>
    <w:basedOn w:val="Normln"/>
    <w:link w:val="TextbublinyChar"/>
    <w:uiPriority w:val="99"/>
    <w:semiHidden/>
    <w:unhideWhenUsed/>
    <w:rsid w:val="007750A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750AD"/>
    <w:rPr>
      <w:rFonts w:ascii="Tahoma" w:hAnsi="Tahoma" w:cs="Tahoma"/>
      <w:sz w:val="16"/>
      <w:szCs w:val="16"/>
    </w:rPr>
  </w:style>
  <w:style w:type="paragraph" w:styleId="Nadpisobsahu">
    <w:name w:val="TOC Heading"/>
    <w:basedOn w:val="Nadpis1"/>
    <w:next w:val="Normln"/>
    <w:uiPriority w:val="39"/>
    <w:unhideWhenUsed/>
    <w:qFormat/>
    <w:rsid w:val="00BC13A6"/>
    <w:pPr>
      <w:keepLines/>
      <w:numPr>
        <w:numId w:val="0"/>
      </w:numPr>
      <w:spacing w:before="480" w:after="0" w:line="276" w:lineRule="auto"/>
      <w:outlineLvl w:val="9"/>
    </w:pPr>
    <w:rPr>
      <w:rFonts w:ascii="Cambria" w:hAnsi="Cambria"/>
      <w:bCs/>
      <w:color w:val="365F91"/>
      <w:kern w:val="0"/>
      <w:szCs w:val="28"/>
      <w:lang w:eastAsia="en-US"/>
    </w:rPr>
  </w:style>
  <w:style w:type="paragraph" w:styleId="Obsah1">
    <w:name w:val="toc 1"/>
    <w:basedOn w:val="Normln"/>
    <w:next w:val="Normln"/>
    <w:autoRedefine/>
    <w:uiPriority w:val="39"/>
    <w:unhideWhenUsed/>
    <w:rsid w:val="00BC13A6"/>
    <w:pPr>
      <w:spacing w:after="100"/>
    </w:pPr>
  </w:style>
  <w:style w:type="paragraph" w:styleId="Obsah2">
    <w:name w:val="toc 2"/>
    <w:basedOn w:val="Normln"/>
    <w:next w:val="Normln"/>
    <w:autoRedefine/>
    <w:uiPriority w:val="39"/>
    <w:unhideWhenUsed/>
    <w:rsid w:val="00BC13A6"/>
    <w:pPr>
      <w:spacing w:after="100"/>
      <w:ind w:left="220"/>
    </w:pPr>
  </w:style>
  <w:style w:type="paragraph" w:styleId="Obsah3">
    <w:name w:val="toc 3"/>
    <w:basedOn w:val="Normln"/>
    <w:next w:val="Normln"/>
    <w:autoRedefine/>
    <w:uiPriority w:val="39"/>
    <w:unhideWhenUsed/>
    <w:rsid w:val="003F366F"/>
    <w:pPr>
      <w:tabs>
        <w:tab w:val="left" w:pos="1320"/>
        <w:tab w:val="right" w:leader="dot" w:pos="9062"/>
      </w:tabs>
      <w:spacing w:after="100"/>
      <w:ind w:left="440"/>
    </w:pPr>
    <w:rPr>
      <w:rFonts w:ascii="Times New Roman" w:hAnsi="Times New Roman"/>
      <w:noProof/>
    </w:rPr>
  </w:style>
  <w:style w:type="character" w:styleId="Hypertextovodkaz">
    <w:name w:val="Hyperlink"/>
    <w:uiPriority w:val="99"/>
    <w:unhideWhenUsed/>
    <w:rsid w:val="00BC13A6"/>
    <w:rPr>
      <w:color w:val="0000FF"/>
      <w:u w:val="single"/>
    </w:rPr>
  </w:style>
  <w:style w:type="paragraph" w:styleId="Titulek">
    <w:name w:val="caption"/>
    <w:basedOn w:val="Normln"/>
    <w:next w:val="Normln"/>
    <w:uiPriority w:val="35"/>
    <w:unhideWhenUsed/>
    <w:qFormat/>
    <w:rsid w:val="009B15C0"/>
    <w:pPr>
      <w:spacing w:line="240" w:lineRule="auto"/>
    </w:pPr>
    <w:rPr>
      <w:b/>
      <w:bCs/>
      <w:color w:val="4F81BD"/>
      <w:sz w:val="18"/>
      <w:szCs w:val="18"/>
    </w:rPr>
  </w:style>
  <w:style w:type="character" w:styleId="Odkaznakoment">
    <w:name w:val="annotation reference"/>
    <w:uiPriority w:val="99"/>
    <w:semiHidden/>
    <w:unhideWhenUsed/>
    <w:rsid w:val="00026767"/>
    <w:rPr>
      <w:sz w:val="16"/>
      <w:szCs w:val="16"/>
    </w:rPr>
  </w:style>
  <w:style w:type="paragraph" w:styleId="Textkomente">
    <w:name w:val="annotation text"/>
    <w:basedOn w:val="Normln"/>
    <w:link w:val="TextkomenteChar"/>
    <w:uiPriority w:val="99"/>
    <w:semiHidden/>
    <w:unhideWhenUsed/>
    <w:rsid w:val="00026767"/>
    <w:pPr>
      <w:spacing w:line="240" w:lineRule="auto"/>
    </w:pPr>
    <w:rPr>
      <w:sz w:val="20"/>
      <w:szCs w:val="20"/>
    </w:rPr>
  </w:style>
  <w:style w:type="character" w:customStyle="1" w:styleId="TextkomenteChar">
    <w:name w:val="Text komentáře Char"/>
    <w:link w:val="Textkomente"/>
    <w:uiPriority w:val="99"/>
    <w:semiHidden/>
    <w:rsid w:val="00026767"/>
    <w:rPr>
      <w:sz w:val="20"/>
      <w:szCs w:val="20"/>
    </w:rPr>
  </w:style>
  <w:style w:type="paragraph" w:styleId="Pedmtkomente">
    <w:name w:val="annotation subject"/>
    <w:basedOn w:val="Textkomente"/>
    <w:next w:val="Textkomente"/>
    <w:link w:val="PedmtkomenteChar"/>
    <w:uiPriority w:val="99"/>
    <w:semiHidden/>
    <w:unhideWhenUsed/>
    <w:rsid w:val="00026767"/>
    <w:rPr>
      <w:b/>
      <w:bCs/>
    </w:rPr>
  </w:style>
  <w:style w:type="character" w:customStyle="1" w:styleId="PedmtkomenteChar">
    <w:name w:val="Předmět komentáře Char"/>
    <w:link w:val="Pedmtkomente"/>
    <w:uiPriority w:val="99"/>
    <w:semiHidden/>
    <w:rsid w:val="00026767"/>
    <w:rPr>
      <w:b/>
      <w:bCs/>
      <w:sz w:val="20"/>
      <w:szCs w:val="20"/>
    </w:rPr>
  </w:style>
  <w:style w:type="paragraph" w:styleId="Zhlav">
    <w:name w:val="header"/>
    <w:basedOn w:val="Normln"/>
    <w:link w:val="ZhlavChar"/>
    <w:uiPriority w:val="99"/>
    <w:unhideWhenUsed/>
    <w:rsid w:val="009C4C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4C77"/>
  </w:style>
  <w:style w:type="paragraph" w:styleId="Zpat">
    <w:name w:val="footer"/>
    <w:basedOn w:val="Normln"/>
    <w:link w:val="ZpatChar"/>
    <w:uiPriority w:val="99"/>
    <w:unhideWhenUsed/>
    <w:rsid w:val="009C4C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C4C77"/>
  </w:style>
  <w:style w:type="paragraph" w:styleId="Zkladntext">
    <w:name w:val="Body Text"/>
    <w:link w:val="ZkladntextChar"/>
    <w:rsid w:val="000271BD"/>
    <w:pPr>
      <w:spacing w:after="120"/>
    </w:pPr>
    <w:rPr>
      <w:rFonts w:ascii="Arial" w:eastAsia="Times New Roman" w:hAnsi="Arial"/>
      <w:sz w:val="22"/>
    </w:rPr>
  </w:style>
  <w:style w:type="character" w:customStyle="1" w:styleId="ZkladntextChar">
    <w:name w:val="Základní text Char"/>
    <w:link w:val="Zkladntext"/>
    <w:rsid w:val="000271BD"/>
    <w:rPr>
      <w:rFonts w:ascii="Arial" w:eastAsia="Times New Roman" w:hAnsi="Arial"/>
      <w:sz w:val="22"/>
      <w:lang w:val="cs-CZ" w:eastAsia="cs-CZ" w:bidi="ar-SA"/>
    </w:rPr>
  </w:style>
  <w:style w:type="paragraph" w:styleId="Obsah4">
    <w:name w:val="toc 4"/>
    <w:basedOn w:val="Normln"/>
    <w:next w:val="Normln"/>
    <w:autoRedefine/>
    <w:uiPriority w:val="39"/>
    <w:unhideWhenUsed/>
    <w:rsid w:val="008001F3"/>
    <w:pPr>
      <w:spacing w:after="100"/>
      <w:ind w:left="660"/>
    </w:pPr>
  </w:style>
  <w:style w:type="paragraph" w:styleId="Obsah5">
    <w:name w:val="toc 5"/>
    <w:basedOn w:val="Normln"/>
    <w:next w:val="Normln"/>
    <w:autoRedefine/>
    <w:uiPriority w:val="39"/>
    <w:unhideWhenUsed/>
    <w:rsid w:val="008001F3"/>
    <w:pPr>
      <w:spacing w:after="100"/>
      <w:ind w:left="880"/>
    </w:pPr>
  </w:style>
  <w:style w:type="paragraph" w:styleId="Obsah6">
    <w:name w:val="toc 6"/>
    <w:basedOn w:val="Normln"/>
    <w:next w:val="Normln"/>
    <w:autoRedefine/>
    <w:uiPriority w:val="39"/>
    <w:unhideWhenUsed/>
    <w:rsid w:val="008001F3"/>
    <w:pPr>
      <w:spacing w:after="100"/>
      <w:ind w:left="1100"/>
    </w:pPr>
  </w:style>
  <w:style w:type="paragraph" w:customStyle="1" w:styleId="Default">
    <w:name w:val="Default"/>
    <w:rsid w:val="001A2454"/>
    <w:pPr>
      <w:autoSpaceDE w:val="0"/>
      <w:autoSpaceDN w:val="0"/>
      <w:adjustRightInd w:val="0"/>
    </w:pPr>
    <w:rPr>
      <w:rFonts w:ascii="Times New Roman" w:hAnsi="Times New Roman"/>
      <w:color w:val="000000"/>
      <w:sz w:val="24"/>
      <w:szCs w:val="24"/>
      <w:lang w:eastAsia="en-US"/>
    </w:rPr>
  </w:style>
  <w:style w:type="character" w:customStyle="1" w:styleId="mw-headline">
    <w:name w:val="mw-headline"/>
    <w:basedOn w:val="Standardnpsmoodstavce"/>
    <w:rsid w:val="001A2454"/>
  </w:style>
  <w:style w:type="table" w:styleId="Mkatabulky">
    <w:name w:val="Table Grid"/>
    <w:basedOn w:val="Normlntabulka"/>
    <w:uiPriority w:val="59"/>
    <w:rsid w:val="00ED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B3EE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A2454"/>
    <w:pPr>
      <w:spacing w:after="200" w:line="276" w:lineRule="auto"/>
    </w:pPr>
    <w:rPr>
      <w:sz w:val="22"/>
      <w:szCs w:val="22"/>
      <w:lang w:eastAsia="en-US"/>
    </w:rPr>
  </w:style>
  <w:style w:type="paragraph" w:styleId="Nadpis1">
    <w:name w:val="heading 1"/>
    <w:basedOn w:val="Normln"/>
    <w:next w:val="Normln"/>
    <w:link w:val="Nadpis1Char"/>
    <w:qFormat/>
    <w:rsid w:val="005B15E5"/>
    <w:pPr>
      <w:keepNext/>
      <w:numPr>
        <w:numId w:val="1"/>
      </w:numPr>
      <w:spacing w:before="240" w:after="60" w:line="240" w:lineRule="auto"/>
      <w:outlineLvl w:val="0"/>
    </w:pPr>
    <w:rPr>
      <w:rFonts w:ascii="Times New Roman" w:eastAsia="Times New Roman" w:hAnsi="Times New Roman"/>
      <w:b/>
      <w:kern w:val="28"/>
      <w:sz w:val="28"/>
      <w:szCs w:val="20"/>
      <w:lang w:eastAsia="cs-CZ"/>
    </w:rPr>
  </w:style>
  <w:style w:type="paragraph" w:styleId="Nadpis2">
    <w:name w:val="heading 2"/>
    <w:basedOn w:val="Normln"/>
    <w:next w:val="Normln"/>
    <w:link w:val="Nadpis2Char"/>
    <w:qFormat/>
    <w:rsid w:val="005B15E5"/>
    <w:pPr>
      <w:keepNext/>
      <w:numPr>
        <w:ilvl w:val="1"/>
        <w:numId w:val="1"/>
      </w:numPr>
      <w:tabs>
        <w:tab w:val="clear" w:pos="717"/>
        <w:tab w:val="num" w:pos="576"/>
      </w:tabs>
      <w:spacing w:before="240" w:after="60" w:line="240" w:lineRule="auto"/>
      <w:ind w:left="576"/>
      <w:outlineLvl w:val="1"/>
    </w:pPr>
    <w:rPr>
      <w:rFonts w:ascii="Times New Roman" w:eastAsia="Times New Roman" w:hAnsi="Times New Roman"/>
      <w:b/>
      <w:sz w:val="24"/>
      <w:szCs w:val="20"/>
      <w:lang w:eastAsia="cs-CZ"/>
    </w:rPr>
  </w:style>
  <w:style w:type="paragraph" w:styleId="Nadpis3">
    <w:name w:val="heading 3"/>
    <w:basedOn w:val="Normln"/>
    <w:next w:val="Normln"/>
    <w:link w:val="Nadpis3Char"/>
    <w:qFormat/>
    <w:rsid w:val="00F72232"/>
    <w:pPr>
      <w:keepNext/>
      <w:numPr>
        <w:ilvl w:val="2"/>
        <w:numId w:val="1"/>
      </w:numPr>
      <w:spacing w:before="240" w:after="60" w:line="240" w:lineRule="auto"/>
      <w:outlineLvl w:val="2"/>
    </w:pPr>
    <w:rPr>
      <w:rFonts w:ascii="Arial" w:eastAsia="Times New Roman" w:hAnsi="Arial"/>
      <w:sz w:val="24"/>
      <w:szCs w:val="24"/>
      <w:lang w:eastAsia="cs-CZ"/>
    </w:rPr>
  </w:style>
  <w:style w:type="paragraph" w:styleId="Nadpis4">
    <w:name w:val="heading 4"/>
    <w:basedOn w:val="Normln"/>
    <w:next w:val="Normln"/>
    <w:link w:val="Nadpis4Char"/>
    <w:qFormat/>
    <w:rsid w:val="00F72232"/>
    <w:pPr>
      <w:keepNext/>
      <w:numPr>
        <w:ilvl w:val="3"/>
        <w:numId w:val="1"/>
      </w:numPr>
      <w:tabs>
        <w:tab w:val="right" w:pos="9072"/>
      </w:tabs>
      <w:spacing w:before="120" w:after="0" w:line="240" w:lineRule="auto"/>
      <w:outlineLvl w:val="3"/>
    </w:pPr>
    <w:rPr>
      <w:rFonts w:ascii="Times New Roman" w:eastAsia="Times New Roman" w:hAnsi="Times New Roman"/>
      <w:sz w:val="24"/>
      <w:szCs w:val="24"/>
      <w:lang w:eastAsia="cs-CZ"/>
    </w:rPr>
  </w:style>
  <w:style w:type="paragraph" w:styleId="Nadpis5">
    <w:name w:val="heading 5"/>
    <w:basedOn w:val="Normln"/>
    <w:next w:val="Normln"/>
    <w:link w:val="Nadpis5Char"/>
    <w:qFormat/>
    <w:rsid w:val="00F72232"/>
    <w:pPr>
      <w:keepNext/>
      <w:numPr>
        <w:ilvl w:val="4"/>
        <w:numId w:val="1"/>
      </w:numPr>
      <w:spacing w:before="120" w:after="0" w:line="240" w:lineRule="auto"/>
      <w:outlineLvl w:val="4"/>
    </w:pPr>
    <w:rPr>
      <w:rFonts w:ascii="Times New Roman" w:eastAsia="Times New Roman" w:hAnsi="Times New Roman"/>
      <w:b/>
      <w:iCs/>
      <w:sz w:val="24"/>
      <w:szCs w:val="20"/>
      <w:lang w:eastAsia="cs-CZ"/>
    </w:rPr>
  </w:style>
  <w:style w:type="paragraph" w:styleId="Nadpis6">
    <w:name w:val="heading 6"/>
    <w:basedOn w:val="Normln"/>
    <w:next w:val="Normln"/>
    <w:link w:val="Nadpis6Char"/>
    <w:qFormat/>
    <w:rsid w:val="00F72232"/>
    <w:pPr>
      <w:numPr>
        <w:ilvl w:val="5"/>
        <w:numId w:val="1"/>
      </w:numPr>
      <w:spacing w:before="240" w:after="60" w:line="240" w:lineRule="auto"/>
      <w:outlineLvl w:val="5"/>
    </w:pPr>
    <w:rPr>
      <w:rFonts w:ascii="Times New Roman" w:eastAsia="Times New Roman" w:hAnsi="Times New Roman"/>
      <w:b/>
      <w:bCs/>
      <w:lang w:eastAsia="cs-CZ"/>
    </w:rPr>
  </w:style>
  <w:style w:type="paragraph" w:styleId="Nadpis7">
    <w:name w:val="heading 7"/>
    <w:basedOn w:val="Normln"/>
    <w:next w:val="Normln"/>
    <w:link w:val="Nadpis7Char"/>
    <w:qFormat/>
    <w:rsid w:val="00F72232"/>
    <w:pPr>
      <w:numPr>
        <w:ilvl w:val="6"/>
        <w:numId w:val="1"/>
      </w:numPr>
      <w:spacing w:before="240" w:after="60" w:line="240" w:lineRule="auto"/>
      <w:outlineLvl w:val="6"/>
    </w:pPr>
    <w:rPr>
      <w:rFonts w:ascii="Times New Roman" w:eastAsia="Times New Roman" w:hAnsi="Times New Roman"/>
      <w:sz w:val="24"/>
      <w:szCs w:val="24"/>
      <w:lang w:eastAsia="cs-CZ"/>
    </w:rPr>
  </w:style>
  <w:style w:type="paragraph" w:styleId="Nadpis8">
    <w:name w:val="heading 8"/>
    <w:basedOn w:val="Normln"/>
    <w:next w:val="Normln"/>
    <w:link w:val="Nadpis8Char"/>
    <w:qFormat/>
    <w:rsid w:val="00F72232"/>
    <w:pPr>
      <w:numPr>
        <w:ilvl w:val="7"/>
        <w:numId w:val="1"/>
      </w:numPr>
      <w:spacing w:before="240" w:after="60" w:line="240" w:lineRule="auto"/>
      <w:outlineLvl w:val="7"/>
    </w:pPr>
    <w:rPr>
      <w:rFonts w:ascii="Times New Roman" w:eastAsia="Times New Roman" w:hAnsi="Times New Roman"/>
      <w:i/>
      <w:iCs/>
      <w:sz w:val="24"/>
      <w:szCs w:val="24"/>
      <w:lang w:eastAsia="cs-CZ"/>
    </w:rPr>
  </w:style>
  <w:style w:type="paragraph" w:styleId="Nadpis9">
    <w:name w:val="heading 9"/>
    <w:basedOn w:val="Normln"/>
    <w:next w:val="Normln"/>
    <w:link w:val="Nadpis9Char"/>
    <w:qFormat/>
    <w:rsid w:val="00F72232"/>
    <w:pPr>
      <w:numPr>
        <w:ilvl w:val="8"/>
        <w:numId w:val="1"/>
      </w:numPr>
      <w:spacing w:before="240" w:after="60" w:line="240" w:lineRule="auto"/>
      <w:outlineLvl w:val="8"/>
    </w:pPr>
    <w:rPr>
      <w:rFonts w:ascii="Arial" w:eastAsia="Times New Roman" w:hAnsi="Arial" w:cs="Arial"/>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5B15E5"/>
    <w:rPr>
      <w:rFonts w:ascii="Times New Roman" w:eastAsia="Times New Roman" w:hAnsi="Times New Roman"/>
      <w:b/>
      <w:kern w:val="28"/>
      <w:sz w:val="28"/>
    </w:rPr>
  </w:style>
  <w:style w:type="character" w:customStyle="1" w:styleId="Nadpis2Char">
    <w:name w:val="Nadpis 2 Char"/>
    <w:link w:val="Nadpis2"/>
    <w:rsid w:val="005B15E5"/>
    <w:rPr>
      <w:rFonts w:ascii="Times New Roman" w:eastAsia="Times New Roman" w:hAnsi="Times New Roman"/>
      <w:b/>
      <w:sz w:val="24"/>
    </w:rPr>
  </w:style>
  <w:style w:type="character" w:customStyle="1" w:styleId="Nadpis3Char">
    <w:name w:val="Nadpis 3 Char"/>
    <w:link w:val="Nadpis3"/>
    <w:rsid w:val="00F72232"/>
    <w:rPr>
      <w:rFonts w:ascii="Arial" w:eastAsia="Times New Roman" w:hAnsi="Arial"/>
      <w:sz w:val="24"/>
      <w:szCs w:val="24"/>
    </w:rPr>
  </w:style>
  <w:style w:type="character" w:customStyle="1" w:styleId="Nadpis4Char">
    <w:name w:val="Nadpis 4 Char"/>
    <w:link w:val="Nadpis4"/>
    <w:rsid w:val="00F72232"/>
    <w:rPr>
      <w:rFonts w:ascii="Times New Roman" w:eastAsia="Times New Roman" w:hAnsi="Times New Roman"/>
      <w:sz w:val="24"/>
      <w:szCs w:val="24"/>
    </w:rPr>
  </w:style>
  <w:style w:type="character" w:customStyle="1" w:styleId="Nadpis5Char">
    <w:name w:val="Nadpis 5 Char"/>
    <w:link w:val="Nadpis5"/>
    <w:rsid w:val="00F72232"/>
    <w:rPr>
      <w:rFonts w:ascii="Times New Roman" w:eastAsia="Times New Roman" w:hAnsi="Times New Roman"/>
      <w:b/>
      <w:iCs/>
      <w:sz w:val="24"/>
    </w:rPr>
  </w:style>
  <w:style w:type="character" w:customStyle="1" w:styleId="Nadpis6Char">
    <w:name w:val="Nadpis 6 Char"/>
    <w:link w:val="Nadpis6"/>
    <w:rsid w:val="00F72232"/>
    <w:rPr>
      <w:rFonts w:ascii="Times New Roman" w:eastAsia="Times New Roman" w:hAnsi="Times New Roman"/>
      <w:b/>
      <w:bCs/>
      <w:sz w:val="22"/>
      <w:szCs w:val="22"/>
    </w:rPr>
  </w:style>
  <w:style w:type="character" w:customStyle="1" w:styleId="Nadpis7Char">
    <w:name w:val="Nadpis 7 Char"/>
    <w:link w:val="Nadpis7"/>
    <w:rsid w:val="00F72232"/>
    <w:rPr>
      <w:rFonts w:ascii="Times New Roman" w:eastAsia="Times New Roman" w:hAnsi="Times New Roman"/>
      <w:sz w:val="24"/>
      <w:szCs w:val="24"/>
    </w:rPr>
  </w:style>
  <w:style w:type="character" w:customStyle="1" w:styleId="Nadpis8Char">
    <w:name w:val="Nadpis 8 Char"/>
    <w:link w:val="Nadpis8"/>
    <w:rsid w:val="00F72232"/>
    <w:rPr>
      <w:rFonts w:ascii="Times New Roman" w:eastAsia="Times New Roman" w:hAnsi="Times New Roman"/>
      <w:i/>
      <w:iCs/>
      <w:sz w:val="24"/>
      <w:szCs w:val="24"/>
    </w:rPr>
  </w:style>
  <w:style w:type="character" w:customStyle="1" w:styleId="Nadpis9Char">
    <w:name w:val="Nadpis 9 Char"/>
    <w:link w:val="Nadpis9"/>
    <w:rsid w:val="00F72232"/>
    <w:rPr>
      <w:rFonts w:ascii="Arial" w:eastAsia="Times New Roman" w:hAnsi="Arial" w:cs="Arial"/>
      <w:sz w:val="22"/>
      <w:szCs w:val="22"/>
    </w:rPr>
  </w:style>
  <w:style w:type="paragraph" w:styleId="Odstavecseseznamem">
    <w:name w:val="List Paragraph"/>
    <w:basedOn w:val="Normln"/>
    <w:uiPriority w:val="34"/>
    <w:qFormat/>
    <w:rsid w:val="005E417C"/>
    <w:pPr>
      <w:ind w:left="720"/>
      <w:contextualSpacing/>
    </w:pPr>
  </w:style>
  <w:style w:type="paragraph" w:styleId="Textbubliny">
    <w:name w:val="Balloon Text"/>
    <w:basedOn w:val="Normln"/>
    <w:link w:val="TextbublinyChar"/>
    <w:uiPriority w:val="99"/>
    <w:semiHidden/>
    <w:unhideWhenUsed/>
    <w:rsid w:val="007750AD"/>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7750AD"/>
    <w:rPr>
      <w:rFonts w:ascii="Tahoma" w:hAnsi="Tahoma" w:cs="Tahoma"/>
      <w:sz w:val="16"/>
      <w:szCs w:val="16"/>
    </w:rPr>
  </w:style>
  <w:style w:type="paragraph" w:styleId="Nadpisobsahu">
    <w:name w:val="TOC Heading"/>
    <w:basedOn w:val="Nadpis1"/>
    <w:next w:val="Normln"/>
    <w:uiPriority w:val="39"/>
    <w:unhideWhenUsed/>
    <w:qFormat/>
    <w:rsid w:val="00BC13A6"/>
    <w:pPr>
      <w:keepLines/>
      <w:numPr>
        <w:numId w:val="0"/>
      </w:numPr>
      <w:spacing w:before="480" w:after="0" w:line="276" w:lineRule="auto"/>
      <w:outlineLvl w:val="9"/>
    </w:pPr>
    <w:rPr>
      <w:rFonts w:ascii="Cambria" w:hAnsi="Cambria"/>
      <w:bCs/>
      <w:color w:val="365F91"/>
      <w:kern w:val="0"/>
      <w:szCs w:val="28"/>
      <w:lang w:eastAsia="en-US"/>
    </w:rPr>
  </w:style>
  <w:style w:type="paragraph" w:styleId="Obsah1">
    <w:name w:val="toc 1"/>
    <w:basedOn w:val="Normln"/>
    <w:next w:val="Normln"/>
    <w:autoRedefine/>
    <w:uiPriority w:val="39"/>
    <w:unhideWhenUsed/>
    <w:rsid w:val="00BC13A6"/>
    <w:pPr>
      <w:spacing w:after="100"/>
    </w:pPr>
  </w:style>
  <w:style w:type="paragraph" w:styleId="Obsah2">
    <w:name w:val="toc 2"/>
    <w:basedOn w:val="Normln"/>
    <w:next w:val="Normln"/>
    <w:autoRedefine/>
    <w:uiPriority w:val="39"/>
    <w:unhideWhenUsed/>
    <w:rsid w:val="00BC13A6"/>
    <w:pPr>
      <w:spacing w:after="100"/>
      <w:ind w:left="220"/>
    </w:pPr>
  </w:style>
  <w:style w:type="paragraph" w:styleId="Obsah3">
    <w:name w:val="toc 3"/>
    <w:basedOn w:val="Normln"/>
    <w:next w:val="Normln"/>
    <w:autoRedefine/>
    <w:uiPriority w:val="39"/>
    <w:unhideWhenUsed/>
    <w:rsid w:val="003F366F"/>
    <w:pPr>
      <w:tabs>
        <w:tab w:val="left" w:pos="1320"/>
        <w:tab w:val="right" w:leader="dot" w:pos="9062"/>
      </w:tabs>
      <w:spacing w:after="100"/>
      <w:ind w:left="440"/>
    </w:pPr>
    <w:rPr>
      <w:rFonts w:ascii="Times New Roman" w:hAnsi="Times New Roman"/>
      <w:noProof/>
    </w:rPr>
  </w:style>
  <w:style w:type="character" w:styleId="Hypertextovodkaz">
    <w:name w:val="Hyperlink"/>
    <w:uiPriority w:val="99"/>
    <w:unhideWhenUsed/>
    <w:rsid w:val="00BC13A6"/>
    <w:rPr>
      <w:color w:val="0000FF"/>
      <w:u w:val="single"/>
    </w:rPr>
  </w:style>
  <w:style w:type="paragraph" w:styleId="Titulek">
    <w:name w:val="caption"/>
    <w:basedOn w:val="Normln"/>
    <w:next w:val="Normln"/>
    <w:uiPriority w:val="35"/>
    <w:unhideWhenUsed/>
    <w:qFormat/>
    <w:rsid w:val="009B15C0"/>
    <w:pPr>
      <w:spacing w:line="240" w:lineRule="auto"/>
    </w:pPr>
    <w:rPr>
      <w:b/>
      <w:bCs/>
      <w:color w:val="4F81BD"/>
      <w:sz w:val="18"/>
      <w:szCs w:val="18"/>
    </w:rPr>
  </w:style>
  <w:style w:type="character" w:styleId="Odkaznakoment">
    <w:name w:val="annotation reference"/>
    <w:uiPriority w:val="99"/>
    <w:semiHidden/>
    <w:unhideWhenUsed/>
    <w:rsid w:val="00026767"/>
    <w:rPr>
      <w:sz w:val="16"/>
      <w:szCs w:val="16"/>
    </w:rPr>
  </w:style>
  <w:style w:type="paragraph" w:styleId="Textkomente">
    <w:name w:val="annotation text"/>
    <w:basedOn w:val="Normln"/>
    <w:link w:val="TextkomenteChar"/>
    <w:uiPriority w:val="99"/>
    <w:semiHidden/>
    <w:unhideWhenUsed/>
    <w:rsid w:val="00026767"/>
    <w:pPr>
      <w:spacing w:line="240" w:lineRule="auto"/>
    </w:pPr>
    <w:rPr>
      <w:sz w:val="20"/>
      <w:szCs w:val="20"/>
    </w:rPr>
  </w:style>
  <w:style w:type="character" w:customStyle="1" w:styleId="TextkomenteChar">
    <w:name w:val="Text komentáře Char"/>
    <w:link w:val="Textkomente"/>
    <w:uiPriority w:val="99"/>
    <w:semiHidden/>
    <w:rsid w:val="00026767"/>
    <w:rPr>
      <w:sz w:val="20"/>
      <w:szCs w:val="20"/>
    </w:rPr>
  </w:style>
  <w:style w:type="paragraph" w:styleId="Pedmtkomente">
    <w:name w:val="annotation subject"/>
    <w:basedOn w:val="Textkomente"/>
    <w:next w:val="Textkomente"/>
    <w:link w:val="PedmtkomenteChar"/>
    <w:uiPriority w:val="99"/>
    <w:semiHidden/>
    <w:unhideWhenUsed/>
    <w:rsid w:val="00026767"/>
    <w:rPr>
      <w:b/>
      <w:bCs/>
    </w:rPr>
  </w:style>
  <w:style w:type="character" w:customStyle="1" w:styleId="PedmtkomenteChar">
    <w:name w:val="Předmět komentáře Char"/>
    <w:link w:val="Pedmtkomente"/>
    <w:uiPriority w:val="99"/>
    <w:semiHidden/>
    <w:rsid w:val="00026767"/>
    <w:rPr>
      <w:b/>
      <w:bCs/>
      <w:sz w:val="20"/>
      <w:szCs w:val="20"/>
    </w:rPr>
  </w:style>
  <w:style w:type="paragraph" w:styleId="Zhlav">
    <w:name w:val="header"/>
    <w:basedOn w:val="Normln"/>
    <w:link w:val="ZhlavChar"/>
    <w:uiPriority w:val="99"/>
    <w:unhideWhenUsed/>
    <w:rsid w:val="009C4C7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C4C77"/>
  </w:style>
  <w:style w:type="paragraph" w:styleId="Zpat">
    <w:name w:val="footer"/>
    <w:basedOn w:val="Normln"/>
    <w:link w:val="ZpatChar"/>
    <w:uiPriority w:val="99"/>
    <w:unhideWhenUsed/>
    <w:rsid w:val="009C4C77"/>
    <w:pPr>
      <w:tabs>
        <w:tab w:val="center" w:pos="4536"/>
        <w:tab w:val="right" w:pos="9072"/>
      </w:tabs>
      <w:spacing w:after="0" w:line="240" w:lineRule="auto"/>
    </w:pPr>
  </w:style>
  <w:style w:type="character" w:customStyle="1" w:styleId="ZpatChar">
    <w:name w:val="Zápatí Char"/>
    <w:basedOn w:val="Standardnpsmoodstavce"/>
    <w:link w:val="Zpat"/>
    <w:uiPriority w:val="99"/>
    <w:rsid w:val="009C4C77"/>
  </w:style>
  <w:style w:type="paragraph" w:styleId="Zkladntext">
    <w:name w:val="Body Text"/>
    <w:link w:val="ZkladntextChar"/>
    <w:rsid w:val="000271BD"/>
    <w:pPr>
      <w:spacing w:after="120"/>
    </w:pPr>
    <w:rPr>
      <w:rFonts w:ascii="Arial" w:eastAsia="Times New Roman" w:hAnsi="Arial"/>
      <w:sz w:val="22"/>
    </w:rPr>
  </w:style>
  <w:style w:type="character" w:customStyle="1" w:styleId="ZkladntextChar">
    <w:name w:val="Základní text Char"/>
    <w:link w:val="Zkladntext"/>
    <w:rsid w:val="000271BD"/>
    <w:rPr>
      <w:rFonts w:ascii="Arial" w:eastAsia="Times New Roman" w:hAnsi="Arial"/>
      <w:sz w:val="22"/>
      <w:lang w:val="cs-CZ" w:eastAsia="cs-CZ" w:bidi="ar-SA"/>
    </w:rPr>
  </w:style>
  <w:style w:type="paragraph" w:styleId="Obsah4">
    <w:name w:val="toc 4"/>
    <w:basedOn w:val="Normln"/>
    <w:next w:val="Normln"/>
    <w:autoRedefine/>
    <w:uiPriority w:val="39"/>
    <w:unhideWhenUsed/>
    <w:rsid w:val="008001F3"/>
    <w:pPr>
      <w:spacing w:after="100"/>
      <w:ind w:left="660"/>
    </w:pPr>
  </w:style>
  <w:style w:type="paragraph" w:styleId="Obsah5">
    <w:name w:val="toc 5"/>
    <w:basedOn w:val="Normln"/>
    <w:next w:val="Normln"/>
    <w:autoRedefine/>
    <w:uiPriority w:val="39"/>
    <w:unhideWhenUsed/>
    <w:rsid w:val="008001F3"/>
    <w:pPr>
      <w:spacing w:after="100"/>
      <w:ind w:left="880"/>
    </w:pPr>
  </w:style>
  <w:style w:type="paragraph" w:styleId="Obsah6">
    <w:name w:val="toc 6"/>
    <w:basedOn w:val="Normln"/>
    <w:next w:val="Normln"/>
    <w:autoRedefine/>
    <w:uiPriority w:val="39"/>
    <w:unhideWhenUsed/>
    <w:rsid w:val="008001F3"/>
    <w:pPr>
      <w:spacing w:after="100"/>
      <w:ind w:left="1100"/>
    </w:pPr>
  </w:style>
  <w:style w:type="paragraph" w:customStyle="1" w:styleId="Default">
    <w:name w:val="Default"/>
    <w:rsid w:val="001A2454"/>
    <w:pPr>
      <w:autoSpaceDE w:val="0"/>
      <w:autoSpaceDN w:val="0"/>
      <w:adjustRightInd w:val="0"/>
    </w:pPr>
    <w:rPr>
      <w:rFonts w:ascii="Times New Roman" w:hAnsi="Times New Roman"/>
      <w:color w:val="000000"/>
      <w:sz w:val="24"/>
      <w:szCs w:val="24"/>
      <w:lang w:eastAsia="en-US"/>
    </w:rPr>
  </w:style>
  <w:style w:type="character" w:customStyle="1" w:styleId="mw-headline">
    <w:name w:val="mw-headline"/>
    <w:basedOn w:val="Standardnpsmoodstavce"/>
    <w:rsid w:val="001A2454"/>
  </w:style>
  <w:style w:type="table" w:styleId="Mkatabulky">
    <w:name w:val="Table Grid"/>
    <w:basedOn w:val="Normlntabulka"/>
    <w:uiPriority w:val="59"/>
    <w:rsid w:val="00ED5D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CB3EE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4583">
      <w:bodyDiv w:val="1"/>
      <w:marLeft w:val="0"/>
      <w:marRight w:val="0"/>
      <w:marTop w:val="0"/>
      <w:marBottom w:val="0"/>
      <w:divBdr>
        <w:top w:val="none" w:sz="0" w:space="0" w:color="auto"/>
        <w:left w:val="none" w:sz="0" w:space="0" w:color="auto"/>
        <w:bottom w:val="none" w:sz="0" w:space="0" w:color="auto"/>
        <w:right w:val="none" w:sz="0" w:space="0" w:color="auto"/>
      </w:divBdr>
    </w:div>
    <w:div w:id="59988225">
      <w:bodyDiv w:val="1"/>
      <w:marLeft w:val="0"/>
      <w:marRight w:val="0"/>
      <w:marTop w:val="0"/>
      <w:marBottom w:val="0"/>
      <w:divBdr>
        <w:top w:val="none" w:sz="0" w:space="0" w:color="auto"/>
        <w:left w:val="none" w:sz="0" w:space="0" w:color="auto"/>
        <w:bottom w:val="none" w:sz="0" w:space="0" w:color="auto"/>
        <w:right w:val="none" w:sz="0" w:space="0" w:color="auto"/>
      </w:divBdr>
    </w:div>
    <w:div w:id="83384771">
      <w:bodyDiv w:val="1"/>
      <w:marLeft w:val="0"/>
      <w:marRight w:val="0"/>
      <w:marTop w:val="0"/>
      <w:marBottom w:val="0"/>
      <w:divBdr>
        <w:top w:val="none" w:sz="0" w:space="0" w:color="auto"/>
        <w:left w:val="none" w:sz="0" w:space="0" w:color="auto"/>
        <w:bottom w:val="none" w:sz="0" w:space="0" w:color="auto"/>
        <w:right w:val="none" w:sz="0" w:space="0" w:color="auto"/>
      </w:divBdr>
    </w:div>
    <w:div w:id="130176869">
      <w:bodyDiv w:val="1"/>
      <w:marLeft w:val="0"/>
      <w:marRight w:val="0"/>
      <w:marTop w:val="0"/>
      <w:marBottom w:val="0"/>
      <w:divBdr>
        <w:top w:val="none" w:sz="0" w:space="0" w:color="auto"/>
        <w:left w:val="none" w:sz="0" w:space="0" w:color="auto"/>
        <w:bottom w:val="none" w:sz="0" w:space="0" w:color="auto"/>
        <w:right w:val="none" w:sz="0" w:space="0" w:color="auto"/>
      </w:divBdr>
    </w:div>
    <w:div w:id="341400682">
      <w:bodyDiv w:val="1"/>
      <w:marLeft w:val="0"/>
      <w:marRight w:val="0"/>
      <w:marTop w:val="0"/>
      <w:marBottom w:val="0"/>
      <w:divBdr>
        <w:top w:val="none" w:sz="0" w:space="0" w:color="auto"/>
        <w:left w:val="none" w:sz="0" w:space="0" w:color="auto"/>
        <w:bottom w:val="none" w:sz="0" w:space="0" w:color="auto"/>
        <w:right w:val="none" w:sz="0" w:space="0" w:color="auto"/>
      </w:divBdr>
    </w:div>
    <w:div w:id="341780676">
      <w:bodyDiv w:val="1"/>
      <w:marLeft w:val="0"/>
      <w:marRight w:val="0"/>
      <w:marTop w:val="0"/>
      <w:marBottom w:val="0"/>
      <w:divBdr>
        <w:top w:val="none" w:sz="0" w:space="0" w:color="auto"/>
        <w:left w:val="none" w:sz="0" w:space="0" w:color="auto"/>
        <w:bottom w:val="none" w:sz="0" w:space="0" w:color="auto"/>
        <w:right w:val="none" w:sz="0" w:space="0" w:color="auto"/>
      </w:divBdr>
    </w:div>
    <w:div w:id="375086425">
      <w:bodyDiv w:val="1"/>
      <w:marLeft w:val="0"/>
      <w:marRight w:val="0"/>
      <w:marTop w:val="0"/>
      <w:marBottom w:val="0"/>
      <w:divBdr>
        <w:top w:val="none" w:sz="0" w:space="0" w:color="auto"/>
        <w:left w:val="none" w:sz="0" w:space="0" w:color="auto"/>
        <w:bottom w:val="none" w:sz="0" w:space="0" w:color="auto"/>
        <w:right w:val="none" w:sz="0" w:space="0" w:color="auto"/>
      </w:divBdr>
    </w:div>
    <w:div w:id="440539379">
      <w:bodyDiv w:val="1"/>
      <w:marLeft w:val="0"/>
      <w:marRight w:val="0"/>
      <w:marTop w:val="0"/>
      <w:marBottom w:val="0"/>
      <w:divBdr>
        <w:top w:val="none" w:sz="0" w:space="0" w:color="auto"/>
        <w:left w:val="none" w:sz="0" w:space="0" w:color="auto"/>
        <w:bottom w:val="none" w:sz="0" w:space="0" w:color="auto"/>
        <w:right w:val="none" w:sz="0" w:space="0" w:color="auto"/>
      </w:divBdr>
    </w:div>
    <w:div w:id="517282788">
      <w:bodyDiv w:val="1"/>
      <w:marLeft w:val="0"/>
      <w:marRight w:val="0"/>
      <w:marTop w:val="0"/>
      <w:marBottom w:val="0"/>
      <w:divBdr>
        <w:top w:val="none" w:sz="0" w:space="0" w:color="auto"/>
        <w:left w:val="none" w:sz="0" w:space="0" w:color="auto"/>
        <w:bottom w:val="none" w:sz="0" w:space="0" w:color="auto"/>
        <w:right w:val="none" w:sz="0" w:space="0" w:color="auto"/>
      </w:divBdr>
    </w:div>
    <w:div w:id="645668265">
      <w:bodyDiv w:val="1"/>
      <w:marLeft w:val="0"/>
      <w:marRight w:val="0"/>
      <w:marTop w:val="0"/>
      <w:marBottom w:val="0"/>
      <w:divBdr>
        <w:top w:val="none" w:sz="0" w:space="0" w:color="auto"/>
        <w:left w:val="none" w:sz="0" w:space="0" w:color="auto"/>
        <w:bottom w:val="none" w:sz="0" w:space="0" w:color="auto"/>
        <w:right w:val="none" w:sz="0" w:space="0" w:color="auto"/>
      </w:divBdr>
    </w:div>
    <w:div w:id="688333846">
      <w:bodyDiv w:val="1"/>
      <w:marLeft w:val="0"/>
      <w:marRight w:val="0"/>
      <w:marTop w:val="0"/>
      <w:marBottom w:val="0"/>
      <w:divBdr>
        <w:top w:val="none" w:sz="0" w:space="0" w:color="auto"/>
        <w:left w:val="none" w:sz="0" w:space="0" w:color="auto"/>
        <w:bottom w:val="none" w:sz="0" w:space="0" w:color="auto"/>
        <w:right w:val="none" w:sz="0" w:space="0" w:color="auto"/>
      </w:divBdr>
    </w:div>
    <w:div w:id="736981123">
      <w:bodyDiv w:val="1"/>
      <w:marLeft w:val="0"/>
      <w:marRight w:val="0"/>
      <w:marTop w:val="0"/>
      <w:marBottom w:val="0"/>
      <w:divBdr>
        <w:top w:val="none" w:sz="0" w:space="0" w:color="auto"/>
        <w:left w:val="none" w:sz="0" w:space="0" w:color="auto"/>
        <w:bottom w:val="none" w:sz="0" w:space="0" w:color="auto"/>
        <w:right w:val="none" w:sz="0" w:space="0" w:color="auto"/>
      </w:divBdr>
    </w:div>
    <w:div w:id="753627292">
      <w:bodyDiv w:val="1"/>
      <w:marLeft w:val="0"/>
      <w:marRight w:val="0"/>
      <w:marTop w:val="0"/>
      <w:marBottom w:val="0"/>
      <w:divBdr>
        <w:top w:val="none" w:sz="0" w:space="0" w:color="auto"/>
        <w:left w:val="none" w:sz="0" w:space="0" w:color="auto"/>
        <w:bottom w:val="none" w:sz="0" w:space="0" w:color="auto"/>
        <w:right w:val="none" w:sz="0" w:space="0" w:color="auto"/>
      </w:divBdr>
    </w:div>
    <w:div w:id="1007753541">
      <w:bodyDiv w:val="1"/>
      <w:marLeft w:val="0"/>
      <w:marRight w:val="0"/>
      <w:marTop w:val="0"/>
      <w:marBottom w:val="0"/>
      <w:divBdr>
        <w:top w:val="none" w:sz="0" w:space="0" w:color="auto"/>
        <w:left w:val="none" w:sz="0" w:space="0" w:color="auto"/>
        <w:bottom w:val="none" w:sz="0" w:space="0" w:color="auto"/>
        <w:right w:val="none" w:sz="0" w:space="0" w:color="auto"/>
      </w:divBdr>
    </w:div>
    <w:div w:id="1029187132">
      <w:bodyDiv w:val="1"/>
      <w:marLeft w:val="0"/>
      <w:marRight w:val="0"/>
      <w:marTop w:val="0"/>
      <w:marBottom w:val="0"/>
      <w:divBdr>
        <w:top w:val="none" w:sz="0" w:space="0" w:color="auto"/>
        <w:left w:val="none" w:sz="0" w:space="0" w:color="auto"/>
        <w:bottom w:val="none" w:sz="0" w:space="0" w:color="auto"/>
        <w:right w:val="none" w:sz="0" w:space="0" w:color="auto"/>
      </w:divBdr>
    </w:div>
    <w:div w:id="1035228683">
      <w:bodyDiv w:val="1"/>
      <w:marLeft w:val="0"/>
      <w:marRight w:val="0"/>
      <w:marTop w:val="0"/>
      <w:marBottom w:val="0"/>
      <w:divBdr>
        <w:top w:val="none" w:sz="0" w:space="0" w:color="auto"/>
        <w:left w:val="none" w:sz="0" w:space="0" w:color="auto"/>
        <w:bottom w:val="none" w:sz="0" w:space="0" w:color="auto"/>
        <w:right w:val="none" w:sz="0" w:space="0" w:color="auto"/>
      </w:divBdr>
    </w:div>
    <w:div w:id="1248684297">
      <w:bodyDiv w:val="1"/>
      <w:marLeft w:val="0"/>
      <w:marRight w:val="0"/>
      <w:marTop w:val="0"/>
      <w:marBottom w:val="0"/>
      <w:divBdr>
        <w:top w:val="none" w:sz="0" w:space="0" w:color="auto"/>
        <w:left w:val="none" w:sz="0" w:space="0" w:color="auto"/>
        <w:bottom w:val="none" w:sz="0" w:space="0" w:color="auto"/>
        <w:right w:val="none" w:sz="0" w:space="0" w:color="auto"/>
      </w:divBdr>
    </w:div>
    <w:div w:id="1329167182">
      <w:bodyDiv w:val="1"/>
      <w:marLeft w:val="0"/>
      <w:marRight w:val="0"/>
      <w:marTop w:val="0"/>
      <w:marBottom w:val="0"/>
      <w:divBdr>
        <w:top w:val="none" w:sz="0" w:space="0" w:color="auto"/>
        <w:left w:val="none" w:sz="0" w:space="0" w:color="auto"/>
        <w:bottom w:val="none" w:sz="0" w:space="0" w:color="auto"/>
        <w:right w:val="none" w:sz="0" w:space="0" w:color="auto"/>
      </w:divBdr>
    </w:div>
    <w:div w:id="1341083604">
      <w:bodyDiv w:val="1"/>
      <w:marLeft w:val="0"/>
      <w:marRight w:val="0"/>
      <w:marTop w:val="0"/>
      <w:marBottom w:val="0"/>
      <w:divBdr>
        <w:top w:val="none" w:sz="0" w:space="0" w:color="auto"/>
        <w:left w:val="none" w:sz="0" w:space="0" w:color="auto"/>
        <w:bottom w:val="none" w:sz="0" w:space="0" w:color="auto"/>
        <w:right w:val="none" w:sz="0" w:space="0" w:color="auto"/>
      </w:divBdr>
    </w:div>
    <w:div w:id="1538740588">
      <w:bodyDiv w:val="1"/>
      <w:marLeft w:val="0"/>
      <w:marRight w:val="0"/>
      <w:marTop w:val="0"/>
      <w:marBottom w:val="0"/>
      <w:divBdr>
        <w:top w:val="none" w:sz="0" w:space="0" w:color="auto"/>
        <w:left w:val="none" w:sz="0" w:space="0" w:color="auto"/>
        <w:bottom w:val="none" w:sz="0" w:space="0" w:color="auto"/>
        <w:right w:val="none" w:sz="0" w:space="0" w:color="auto"/>
      </w:divBdr>
    </w:div>
    <w:div w:id="1554584513">
      <w:bodyDiv w:val="1"/>
      <w:marLeft w:val="0"/>
      <w:marRight w:val="0"/>
      <w:marTop w:val="0"/>
      <w:marBottom w:val="0"/>
      <w:divBdr>
        <w:top w:val="none" w:sz="0" w:space="0" w:color="auto"/>
        <w:left w:val="none" w:sz="0" w:space="0" w:color="auto"/>
        <w:bottom w:val="none" w:sz="0" w:space="0" w:color="auto"/>
        <w:right w:val="none" w:sz="0" w:space="0" w:color="auto"/>
      </w:divBdr>
    </w:div>
    <w:div w:id="1785034684">
      <w:bodyDiv w:val="1"/>
      <w:marLeft w:val="0"/>
      <w:marRight w:val="0"/>
      <w:marTop w:val="0"/>
      <w:marBottom w:val="0"/>
      <w:divBdr>
        <w:top w:val="none" w:sz="0" w:space="0" w:color="auto"/>
        <w:left w:val="none" w:sz="0" w:space="0" w:color="auto"/>
        <w:bottom w:val="none" w:sz="0" w:space="0" w:color="auto"/>
        <w:right w:val="none" w:sz="0" w:space="0" w:color="auto"/>
      </w:divBdr>
    </w:div>
    <w:div w:id="1855194319">
      <w:bodyDiv w:val="1"/>
      <w:marLeft w:val="0"/>
      <w:marRight w:val="0"/>
      <w:marTop w:val="0"/>
      <w:marBottom w:val="0"/>
      <w:divBdr>
        <w:top w:val="none" w:sz="0" w:space="0" w:color="auto"/>
        <w:left w:val="none" w:sz="0" w:space="0" w:color="auto"/>
        <w:bottom w:val="none" w:sz="0" w:space="0" w:color="auto"/>
        <w:right w:val="none" w:sz="0" w:space="0" w:color="auto"/>
      </w:divBdr>
    </w:div>
    <w:div w:id="203057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A1877-C943-464D-B73B-6A00673C6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21</Pages>
  <Words>6477</Words>
  <Characters>38217</Characters>
  <Application>Microsoft Office Word</Application>
  <DocSecurity>0</DocSecurity>
  <Lines>318</Lines>
  <Paragraphs>89</Paragraphs>
  <ScaleCrop>false</ScaleCrop>
  <HeadingPairs>
    <vt:vector size="2" baseType="variant">
      <vt:variant>
        <vt:lpstr>Název</vt:lpstr>
      </vt:variant>
      <vt:variant>
        <vt:i4>1</vt:i4>
      </vt:variant>
    </vt:vector>
  </HeadingPairs>
  <TitlesOfParts>
    <vt:vector size="1" baseType="lpstr">
      <vt:lpstr/>
    </vt:vector>
  </TitlesOfParts>
  <Company>HSI spol. s r.o.</Company>
  <LinksUpToDate>false</LinksUpToDate>
  <CharactersWithSpaces>44605</CharactersWithSpaces>
  <SharedDoc>false</SharedDoc>
  <HLinks>
    <vt:vector size="270" baseType="variant">
      <vt:variant>
        <vt:i4>1507381</vt:i4>
      </vt:variant>
      <vt:variant>
        <vt:i4>266</vt:i4>
      </vt:variant>
      <vt:variant>
        <vt:i4>0</vt:i4>
      </vt:variant>
      <vt:variant>
        <vt:i4>5</vt:i4>
      </vt:variant>
      <vt:variant>
        <vt:lpwstr/>
      </vt:variant>
      <vt:variant>
        <vt:lpwstr>_Toc356300061</vt:lpwstr>
      </vt:variant>
      <vt:variant>
        <vt:i4>1310773</vt:i4>
      </vt:variant>
      <vt:variant>
        <vt:i4>260</vt:i4>
      </vt:variant>
      <vt:variant>
        <vt:i4>0</vt:i4>
      </vt:variant>
      <vt:variant>
        <vt:i4>5</vt:i4>
      </vt:variant>
      <vt:variant>
        <vt:lpwstr/>
      </vt:variant>
      <vt:variant>
        <vt:lpwstr>_Toc356300059</vt:lpwstr>
      </vt:variant>
      <vt:variant>
        <vt:i4>1310773</vt:i4>
      </vt:variant>
      <vt:variant>
        <vt:i4>254</vt:i4>
      </vt:variant>
      <vt:variant>
        <vt:i4>0</vt:i4>
      </vt:variant>
      <vt:variant>
        <vt:i4>5</vt:i4>
      </vt:variant>
      <vt:variant>
        <vt:lpwstr/>
      </vt:variant>
      <vt:variant>
        <vt:lpwstr>_Toc356300058</vt:lpwstr>
      </vt:variant>
      <vt:variant>
        <vt:i4>1310773</vt:i4>
      </vt:variant>
      <vt:variant>
        <vt:i4>248</vt:i4>
      </vt:variant>
      <vt:variant>
        <vt:i4>0</vt:i4>
      </vt:variant>
      <vt:variant>
        <vt:i4>5</vt:i4>
      </vt:variant>
      <vt:variant>
        <vt:lpwstr/>
      </vt:variant>
      <vt:variant>
        <vt:lpwstr>_Toc356300057</vt:lpwstr>
      </vt:variant>
      <vt:variant>
        <vt:i4>1310773</vt:i4>
      </vt:variant>
      <vt:variant>
        <vt:i4>242</vt:i4>
      </vt:variant>
      <vt:variant>
        <vt:i4>0</vt:i4>
      </vt:variant>
      <vt:variant>
        <vt:i4>5</vt:i4>
      </vt:variant>
      <vt:variant>
        <vt:lpwstr/>
      </vt:variant>
      <vt:variant>
        <vt:lpwstr>_Toc356300056</vt:lpwstr>
      </vt:variant>
      <vt:variant>
        <vt:i4>1310773</vt:i4>
      </vt:variant>
      <vt:variant>
        <vt:i4>236</vt:i4>
      </vt:variant>
      <vt:variant>
        <vt:i4>0</vt:i4>
      </vt:variant>
      <vt:variant>
        <vt:i4>5</vt:i4>
      </vt:variant>
      <vt:variant>
        <vt:lpwstr/>
      </vt:variant>
      <vt:variant>
        <vt:lpwstr>_Toc356300055</vt:lpwstr>
      </vt:variant>
      <vt:variant>
        <vt:i4>1310773</vt:i4>
      </vt:variant>
      <vt:variant>
        <vt:i4>230</vt:i4>
      </vt:variant>
      <vt:variant>
        <vt:i4>0</vt:i4>
      </vt:variant>
      <vt:variant>
        <vt:i4>5</vt:i4>
      </vt:variant>
      <vt:variant>
        <vt:lpwstr/>
      </vt:variant>
      <vt:variant>
        <vt:lpwstr>_Toc356300054</vt:lpwstr>
      </vt:variant>
      <vt:variant>
        <vt:i4>1310773</vt:i4>
      </vt:variant>
      <vt:variant>
        <vt:i4>224</vt:i4>
      </vt:variant>
      <vt:variant>
        <vt:i4>0</vt:i4>
      </vt:variant>
      <vt:variant>
        <vt:i4>5</vt:i4>
      </vt:variant>
      <vt:variant>
        <vt:lpwstr/>
      </vt:variant>
      <vt:variant>
        <vt:lpwstr>_Toc356300053</vt:lpwstr>
      </vt:variant>
      <vt:variant>
        <vt:i4>1310773</vt:i4>
      </vt:variant>
      <vt:variant>
        <vt:i4>218</vt:i4>
      </vt:variant>
      <vt:variant>
        <vt:i4>0</vt:i4>
      </vt:variant>
      <vt:variant>
        <vt:i4>5</vt:i4>
      </vt:variant>
      <vt:variant>
        <vt:lpwstr/>
      </vt:variant>
      <vt:variant>
        <vt:lpwstr>_Toc356300052</vt:lpwstr>
      </vt:variant>
      <vt:variant>
        <vt:i4>1310773</vt:i4>
      </vt:variant>
      <vt:variant>
        <vt:i4>212</vt:i4>
      </vt:variant>
      <vt:variant>
        <vt:i4>0</vt:i4>
      </vt:variant>
      <vt:variant>
        <vt:i4>5</vt:i4>
      </vt:variant>
      <vt:variant>
        <vt:lpwstr/>
      </vt:variant>
      <vt:variant>
        <vt:lpwstr>_Toc356300051</vt:lpwstr>
      </vt:variant>
      <vt:variant>
        <vt:i4>1310773</vt:i4>
      </vt:variant>
      <vt:variant>
        <vt:i4>206</vt:i4>
      </vt:variant>
      <vt:variant>
        <vt:i4>0</vt:i4>
      </vt:variant>
      <vt:variant>
        <vt:i4>5</vt:i4>
      </vt:variant>
      <vt:variant>
        <vt:lpwstr/>
      </vt:variant>
      <vt:variant>
        <vt:lpwstr>_Toc356300050</vt:lpwstr>
      </vt:variant>
      <vt:variant>
        <vt:i4>1376309</vt:i4>
      </vt:variant>
      <vt:variant>
        <vt:i4>200</vt:i4>
      </vt:variant>
      <vt:variant>
        <vt:i4>0</vt:i4>
      </vt:variant>
      <vt:variant>
        <vt:i4>5</vt:i4>
      </vt:variant>
      <vt:variant>
        <vt:lpwstr/>
      </vt:variant>
      <vt:variant>
        <vt:lpwstr>_Toc356300049</vt:lpwstr>
      </vt:variant>
      <vt:variant>
        <vt:i4>1376309</vt:i4>
      </vt:variant>
      <vt:variant>
        <vt:i4>194</vt:i4>
      </vt:variant>
      <vt:variant>
        <vt:i4>0</vt:i4>
      </vt:variant>
      <vt:variant>
        <vt:i4>5</vt:i4>
      </vt:variant>
      <vt:variant>
        <vt:lpwstr/>
      </vt:variant>
      <vt:variant>
        <vt:lpwstr>_Toc356300048</vt:lpwstr>
      </vt:variant>
      <vt:variant>
        <vt:i4>1376309</vt:i4>
      </vt:variant>
      <vt:variant>
        <vt:i4>188</vt:i4>
      </vt:variant>
      <vt:variant>
        <vt:i4>0</vt:i4>
      </vt:variant>
      <vt:variant>
        <vt:i4>5</vt:i4>
      </vt:variant>
      <vt:variant>
        <vt:lpwstr/>
      </vt:variant>
      <vt:variant>
        <vt:lpwstr>_Toc356300047</vt:lpwstr>
      </vt:variant>
      <vt:variant>
        <vt:i4>1376309</vt:i4>
      </vt:variant>
      <vt:variant>
        <vt:i4>182</vt:i4>
      </vt:variant>
      <vt:variant>
        <vt:i4>0</vt:i4>
      </vt:variant>
      <vt:variant>
        <vt:i4>5</vt:i4>
      </vt:variant>
      <vt:variant>
        <vt:lpwstr/>
      </vt:variant>
      <vt:variant>
        <vt:lpwstr>_Toc356300046</vt:lpwstr>
      </vt:variant>
      <vt:variant>
        <vt:i4>1376309</vt:i4>
      </vt:variant>
      <vt:variant>
        <vt:i4>176</vt:i4>
      </vt:variant>
      <vt:variant>
        <vt:i4>0</vt:i4>
      </vt:variant>
      <vt:variant>
        <vt:i4>5</vt:i4>
      </vt:variant>
      <vt:variant>
        <vt:lpwstr/>
      </vt:variant>
      <vt:variant>
        <vt:lpwstr>_Toc356300045</vt:lpwstr>
      </vt:variant>
      <vt:variant>
        <vt:i4>1376309</vt:i4>
      </vt:variant>
      <vt:variant>
        <vt:i4>170</vt:i4>
      </vt:variant>
      <vt:variant>
        <vt:i4>0</vt:i4>
      </vt:variant>
      <vt:variant>
        <vt:i4>5</vt:i4>
      </vt:variant>
      <vt:variant>
        <vt:lpwstr/>
      </vt:variant>
      <vt:variant>
        <vt:lpwstr>_Toc356300044</vt:lpwstr>
      </vt:variant>
      <vt:variant>
        <vt:i4>1376309</vt:i4>
      </vt:variant>
      <vt:variant>
        <vt:i4>164</vt:i4>
      </vt:variant>
      <vt:variant>
        <vt:i4>0</vt:i4>
      </vt:variant>
      <vt:variant>
        <vt:i4>5</vt:i4>
      </vt:variant>
      <vt:variant>
        <vt:lpwstr/>
      </vt:variant>
      <vt:variant>
        <vt:lpwstr>_Toc356300043</vt:lpwstr>
      </vt:variant>
      <vt:variant>
        <vt:i4>1376309</vt:i4>
      </vt:variant>
      <vt:variant>
        <vt:i4>158</vt:i4>
      </vt:variant>
      <vt:variant>
        <vt:i4>0</vt:i4>
      </vt:variant>
      <vt:variant>
        <vt:i4>5</vt:i4>
      </vt:variant>
      <vt:variant>
        <vt:lpwstr/>
      </vt:variant>
      <vt:variant>
        <vt:lpwstr>_Toc356300042</vt:lpwstr>
      </vt:variant>
      <vt:variant>
        <vt:i4>1376309</vt:i4>
      </vt:variant>
      <vt:variant>
        <vt:i4>152</vt:i4>
      </vt:variant>
      <vt:variant>
        <vt:i4>0</vt:i4>
      </vt:variant>
      <vt:variant>
        <vt:i4>5</vt:i4>
      </vt:variant>
      <vt:variant>
        <vt:lpwstr/>
      </vt:variant>
      <vt:variant>
        <vt:lpwstr>_Toc356300041</vt:lpwstr>
      </vt:variant>
      <vt:variant>
        <vt:i4>1376309</vt:i4>
      </vt:variant>
      <vt:variant>
        <vt:i4>146</vt:i4>
      </vt:variant>
      <vt:variant>
        <vt:i4>0</vt:i4>
      </vt:variant>
      <vt:variant>
        <vt:i4>5</vt:i4>
      </vt:variant>
      <vt:variant>
        <vt:lpwstr/>
      </vt:variant>
      <vt:variant>
        <vt:lpwstr>_Toc356300040</vt:lpwstr>
      </vt:variant>
      <vt:variant>
        <vt:i4>1179701</vt:i4>
      </vt:variant>
      <vt:variant>
        <vt:i4>140</vt:i4>
      </vt:variant>
      <vt:variant>
        <vt:i4>0</vt:i4>
      </vt:variant>
      <vt:variant>
        <vt:i4>5</vt:i4>
      </vt:variant>
      <vt:variant>
        <vt:lpwstr/>
      </vt:variant>
      <vt:variant>
        <vt:lpwstr>_Toc356300039</vt:lpwstr>
      </vt:variant>
      <vt:variant>
        <vt:i4>1179701</vt:i4>
      </vt:variant>
      <vt:variant>
        <vt:i4>134</vt:i4>
      </vt:variant>
      <vt:variant>
        <vt:i4>0</vt:i4>
      </vt:variant>
      <vt:variant>
        <vt:i4>5</vt:i4>
      </vt:variant>
      <vt:variant>
        <vt:lpwstr/>
      </vt:variant>
      <vt:variant>
        <vt:lpwstr>_Toc356300038</vt:lpwstr>
      </vt:variant>
      <vt:variant>
        <vt:i4>1179701</vt:i4>
      </vt:variant>
      <vt:variant>
        <vt:i4>128</vt:i4>
      </vt:variant>
      <vt:variant>
        <vt:i4>0</vt:i4>
      </vt:variant>
      <vt:variant>
        <vt:i4>5</vt:i4>
      </vt:variant>
      <vt:variant>
        <vt:lpwstr/>
      </vt:variant>
      <vt:variant>
        <vt:lpwstr>_Toc356300037</vt:lpwstr>
      </vt:variant>
      <vt:variant>
        <vt:i4>1179701</vt:i4>
      </vt:variant>
      <vt:variant>
        <vt:i4>122</vt:i4>
      </vt:variant>
      <vt:variant>
        <vt:i4>0</vt:i4>
      </vt:variant>
      <vt:variant>
        <vt:i4>5</vt:i4>
      </vt:variant>
      <vt:variant>
        <vt:lpwstr/>
      </vt:variant>
      <vt:variant>
        <vt:lpwstr>_Toc356300036</vt:lpwstr>
      </vt:variant>
      <vt:variant>
        <vt:i4>1179701</vt:i4>
      </vt:variant>
      <vt:variant>
        <vt:i4>116</vt:i4>
      </vt:variant>
      <vt:variant>
        <vt:i4>0</vt:i4>
      </vt:variant>
      <vt:variant>
        <vt:i4>5</vt:i4>
      </vt:variant>
      <vt:variant>
        <vt:lpwstr/>
      </vt:variant>
      <vt:variant>
        <vt:lpwstr>_Toc356300035</vt:lpwstr>
      </vt:variant>
      <vt:variant>
        <vt:i4>1179701</vt:i4>
      </vt:variant>
      <vt:variant>
        <vt:i4>110</vt:i4>
      </vt:variant>
      <vt:variant>
        <vt:i4>0</vt:i4>
      </vt:variant>
      <vt:variant>
        <vt:i4>5</vt:i4>
      </vt:variant>
      <vt:variant>
        <vt:lpwstr/>
      </vt:variant>
      <vt:variant>
        <vt:lpwstr>_Toc356300034</vt:lpwstr>
      </vt:variant>
      <vt:variant>
        <vt:i4>1179701</vt:i4>
      </vt:variant>
      <vt:variant>
        <vt:i4>104</vt:i4>
      </vt:variant>
      <vt:variant>
        <vt:i4>0</vt:i4>
      </vt:variant>
      <vt:variant>
        <vt:i4>5</vt:i4>
      </vt:variant>
      <vt:variant>
        <vt:lpwstr/>
      </vt:variant>
      <vt:variant>
        <vt:lpwstr>_Toc356300033</vt:lpwstr>
      </vt:variant>
      <vt:variant>
        <vt:i4>1179701</vt:i4>
      </vt:variant>
      <vt:variant>
        <vt:i4>98</vt:i4>
      </vt:variant>
      <vt:variant>
        <vt:i4>0</vt:i4>
      </vt:variant>
      <vt:variant>
        <vt:i4>5</vt:i4>
      </vt:variant>
      <vt:variant>
        <vt:lpwstr/>
      </vt:variant>
      <vt:variant>
        <vt:lpwstr>_Toc356300032</vt:lpwstr>
      </vt:variant>
      <vt:variant>
        <vt:i4>1179701</vt:i4>
      </vt:variant>
      <vt:variant>
        <vt:i4>92</vt:i4>
      </vt:variant>
      <vt:variant>
        <vt:i4>0</vt:i4>
      </vt:variant>
      <vt:variant>
        <vt:i4>5</vt:i4>
      </vt:variant>
      <vt:variant>
        <vt:lpwstr/>
      </vt:variant>
      <vt:variant>
        <vt:lpwstr>_Toc356300031</vt:lpwstr>
      </vt:variant>
      <vt:variant>
        <vt:i4>1179701</vt:i4>
      </vt:variant>
      <vt:variant>
        <vt:i4>86</vt:i4>
      </vt:variant>
      <vt:variant>
        <vt:i4>0</vt:i4>
      </vt:variant>
      <vt:variant>
        <vt:i4>5</vt:i4>
      </vt:variant>
      <vt:variant>
        <vt:lpwstr/>
      </vt:variant>
      <vt:variant>
        <vt:lpwstr>_Toc356300030</vt:lpwstr>
      </vt:variant>
      <vt:variant>
        <vt:i4>1245237</vt:i4>
      </vt:variant>
      <vt:variant>
        <vt:i4>80</vt:i4>
      </vt:variant>
      <vt:variant>
        <vt:i4>0</vt:i4>
      </vt:variant>
      <vt:variant>
        <vt:i4>5</vt:i4>
      </vt:variant>
      <vt:variant>
        <vt:lpwstr/>
      </vt:variant>
      <vt:variant>
        <vt:lpwstr>_Toc356300029</vt:lpwstr>
      </vt:variant>
      <vt:variant>
        <vt:i4>1245237</vt:i4>
      </vt:variant>
      <vt:variant>
        <vt:i4>74</vt:i4>
      </vt:variant>
      <vt:variant>
        <vt:i4>0</vt:i4>
      </vt:variant>
      <vt:variant>
        <vt:i4>5</vt:i4>
      </vt:variant>
      <vt:variant>
        <vt:lpwstr/>
      </vt:variant>
      <vt:variant>
        <vt:lpwstr>_Toc356300028</vt:lpwstr>
      </vt:variant>
      <vt:variant>
        <vt:i4>1245237</vt:i4>
      </vt:variant>
      <vt:variant>
        <vt:i4>68</vt:i4>
      </vt:variant>
      <vt:variant>
        <vt:i4>0</vt:i4>
      </vt:variant>
      <vt:variant>
        <vt:i4>5</vt:i4>
      </vt:variant>
      <vt:variant>
        <vt:lpwstr/>
      </vt:variant>
      <vt:variant>
        <vt:lpwstr>_Toc356300027</vt:lpwstr>
      </vt:variant>
      <vt:variant>
        <vt:i4>1245237</vt:i4>
      </vt:variant>
      <vt:variant>
        <vt:i4>62</vt:i4>
      </vt:variant>
      <vt:variant>
        <vt:i4>0</vt:i4>
      </vt:variant>
      <vt:variant>
        <vt:i4>5</vt:i4>
      </vt:variant>
      <vt:variant>
        <vt:lpwstr/>
      </vt:variant>
      <vt:variant>
        <vt:lpwstr>_Toc356300026</vt:lpwstr>
      </vt:variant>
      <vt:variant>
        <vt:i4>1245237</vt:i4>
      </vt:variant>
      <vt:variant>
        <vt:i4>56</vt:i4>
      </vt:variant>
      <vt:variant>
        <vt:i4>0</vt:i4>
      </vt:variant>
      <vt:variant>
        <vt:i4>5</vt:i4>
      </vt:variant>
      <vt:variant>
        <vt:lpwstr/>
      </vt:variant>
      <vt:variant>
        <vt:lpwstr>_Toc356300025</vt:lpwstr>
      </vt:variant>
      <vt:variant>
        <vt:i4>1245237</vt:i4>
      </vt:variant>
      <vt:variant>
        <vt:i4>50</vt:i4>
      </vt:variant>
      <vt:variant>
        <vt:i4>0</vt:i4>
      </vt:variant>
      <vt:variant>
        <vt:i4>5</vt:i4>
      </vt:variant>
      <vt:variant>
        <vt:lpwstr/>
      </vt:variant>
      <vt:variant>
        <vt:lpwstr>_Toc356300024</vt:lpwstr>
      </vt:variant>
      <vt:variant>
        <vt:i4>1245237</vt:i4>
      </vt:variant>
      <vt:variant>
        <vt:i4>44</vt:i4>
      </vt:variant>
      <vt:variant>
        <vt:i4>0</vt:i4>
      </vt:variant>
      <vt:variant>
        <vt:i4>5</vt:i4>
      </vt:variant>
      <vt:variant>
        <vt:lpwstr/>
      </vt:variant>
      <vt:variant>
        <vt:lpwstr>_Toc356300023</vt:lpwstr>
      </vt:variant>
      <vt:variant>
        <vt:i4>1245237</vt:i4>
      </vt:variant>
      <vt:variant>
        <vt:i4>38</vt:i4>
      </vt:variant>
      <vt:variant>
        <vt:i4>0</vt:i4>
      </vt:variant>
      <vt:variant>
        <vt:i4>5</vt:i4>
      </vt:variant>
      <vt:variant>
        <vt:lpwstr/>
      </vt:variant>
      <vt:variant>
        <vt:lpwstr>_Toc356300022</vt:lpwstr>
      </vt:variant>
      <vt:variant>
        <vt:i4>1245237</vt:i4>
      </vt:variant>
      <vt:variant>
        <vt:i4>32</vt:i4>
      </vt:variant>
      <vt:variant>
        <vt:i4>0</vt:i4>
      </vt:variant>
      <vt:variant>
        <vt:i4>5</vt:i4>
      </vt:variant>
      <vt:variant>
        <vt:lpwstr/>
      </vt:variant>
      <vt:variant>
        <vt:lpwstr>_Toc356300021</vt:lpwstr>
      </vt:variant>
      <vt:variant>
        <vt:i4>1245237</vt:i4>
      </vt:variant>
      <vt:variant>
        <vt:i4>26</vt:i4>
      </vt:variant>
      <vt:variant>
        <vt:i4>0</vt:i4>
      </vt:variant>
      <vt:variant>
        <vt:i4>5</vt:i4>
      </vt:variant>
      <vt:variant>
        <vt:lpwstr/>
      </vt:variant>
      <vt:variant>
        <vt:lpwstr>_Toc356300020</vt:lpwstr>
      </vt:variant>
      <vt:variant>
        <vt:i4>1048629</vt:i4>
      </vt:variant>
      <vt:variant>
        <vt:i4>20</vt:i4>
      </vt:variant>
      <vt:variant>
        <vt:i4>0</vt:i4>
      </vt:variant>
      <vt:variant>
        <vt:i4>5</vt:i4>
      </vt:variant>
      <vt:variant>
        <vt:lpwstr/>
      </vt:variant>
      <vt:variant>
        <vt:lpwstr>_Toc356300019</vt:lpwstr>
      </vt:variant>
      <vt:variant>
        <vt:i4>1048629</vt:i4>
      </vt:variant>
      <vt:variant>
        <vt:i4>14</vt:i4>
      </vt:variant>
      <vt:variant>
        <vt:i4>0</vt:i4>
      </vt:variant>
      <vt:variant>
        <vt:i4>5</vt:i4>
      </vt:variant>
      <vt:variant>
        <vt:lpwstr/>
      </vt:variant>
      <vt:variant>
        <vt:lpwstr>_Toc356300018</vt:lpwstr>
      </vt:variant>
      <vt:variant>
        <vt:i4>1048629</vt:i4>
      </vt:variant>
      <vt:variant>
        <vt:i4>8</vt:i4>
      </vt:variant>
      <vt:variant>
        <vt:i4>0</vt:i4>
      </vt:variant>
      <vt:variant>
        <vt:i4>5</vt:i4>
      </vt:variant>
      <vt:variant>
        <vt:lpwstr/>
      </vt:variant>
      <vt:variant>
        <vt:lpwstr>_Toc356300017</vt:lpwstr>
      </vt:variant>
      <vt:variant>
        <vt:i4>1048629</vt:i4>
      </vt:variant>
      <vt:variant>
        <vt:i4>2</vt:i4>
      </vt:variant>
      <vt:variant>
        <vt:i4>0</vt:i4>
      </vt:variant>
      <vt:variant>
        <vt:i4>5</vt:i4>
      </vt:variant>
      <vt:variant>
        <vt:lpwstr/>
      </vt:variant>
      <vt:variant>
        <vt:lpwstr>_Toc356300016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Vorlíček</dc:creator>
  <cp:lastModifiedBy>Drápal Luděk Ing.et Ing.</cp:lastModifiedBy>
  <cp:revision>4</cp:revision>
  <cp:lastPrinted>2012-12-05T09:16:00Z</cp:lastPrinted>
  <dcterms:created xsi:type="dcterms:W3CDTF">2016-04-27T12:22:00Z</dcterms:created>
  <dcterms:modified xsi:type="dcterms:W3CDTF">2016-05-17T08:11:00Z</dcterms:modified>
</cp:coreProperties>
</file>